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A8" w:rsidRPr="00A349EC" w:rsidRDefault="002B0921" w:rsidP="008501A8">
      <w:pPr>
        <w:autoSpaceDE w:val="0"/>
        <w:autoSpaceDN w:val="0"/>
        <w:adjustRightInd w:val="0"/>
        <w:jc w:val="center"/>
        <w:rPr>
          <w:rFonts w:ascii="Times New Roman" w:eastAsia="ＭＳ 明朝" w:hAnsi="Times New Roman" w:cs="Times New Roman"/>
          <w:color w:val="000000" w:themeColor="text1"/>
          <w:kern w:val="0"/>
          <w:sz w:val="28"/>
        </w:rPr>
      </w:pPr>
      <w:r w:rsidRPr="002B0921">
        <w:rPr>
          <w:rFonts w:ascii="Times New Roman" w:eastAsia="ＭＳ 明朝" w:hAnsi="ＭＳ ゴシック" w:cs="Times New Roman"/>
          <w:color w:val="000000" w:themeColor="text1"/>
          <w:kern w:val="0"/>
          <w:sz w:val="22"/>
        </w:rPr>
        <w:t>Material Transfer</w:t>
      </w:r>
      <w:r w:rsidRPr="002B0921">
        <w:rPr>
          <w:rFonts w:ascii="Times New Roman" w:eastAsia="ＭＳ 明朝" w:hAnsi="ＭＳ ゴシック" w:cs="Times New Roman" w:hint="eastAsia"/>
          <w:color w:val="000000" w:themeColor="text1"/>
          <w:kern w:val="0"/>
          <w:sz w:val="22"/>
        </w:rPr>
        <w:t xml:space="preserve"> </w:t>
      </w:r>
      <w:r w:rsidR="00946436">
        <w:rPr>
          <w:rFonts w:ascii="Times New Roman" w:eastAsia="ＭＳ 明朝" w:hAnsi="ＭＳ ゴシック" w:cs="Times New Roman" w:hint="eastAsia"/>
          <w:color w:val="000000" w:themeColor="text1"/>
          <w:kern w:val="0"/>
          <w:sz w:val="22"/>
        </w:rPr>
        <w:t>Agreement</w:t>
      </w:r>
    </w:p>
    <w:p w:rsidR="008501A8" w:rsidRPr="00A349EC" w:rsidRDefault="008501A8" w:rsidP="008501A8">
      <w:pPr>
        <w:rPr>
          <w:rFonts w:ascii="Times New Roman" w:hAnsi="Times New Roman" w:cs="Times New Roman"/>
          <w:color w:val="000000" w:themeColor="text1"/>
        </w:rPr>
      </w:pPr>
    </w:p>
    <w:p w:rsidR="00946436" w:rsidRDefault="00946436" w:rsidP="008501A8">
      <w:pPr>
        <w:rPr>
          <w:rFonts w:ascii="Times New Roman" w:hAnsi="Times New Roman" w:cs="Times New Roman"/>
          <w:color w:val="000000" w:themeColor="text1"/>
        </w:rPr>
      </w:pPr>
    </w:p>
    <w:p w:rsidR="00946436" w:rsidRDefault="00946436" w:rsidP="008501A8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This </w:t>
      </w:r>
      <w:r w:rsidR="002B0921">
        <w:rPr>
          <w:rFonts w:ascii="Times New Roman" w:hAnsi="Times New Roman" w:cs="Times New Roman" w:hint="eastAsia"/>
          <w:color w:val="000000" w:themeColor="text1"/>
        </w:rPr>
        <w:t xml:space="preserve">Material Transfer </w:t>
      </w:r>
      <w:r>
        <w:rPr>
          <w:rFonts w:ascii="Times New Roman" w:hAnsi="Times New Roman" w:cs="Times New Roman" w:hint="eastAsia"/>
          <w:color w:val="000000" w:themeColor="text1"/>
        </w:rPr>
        <w:t xml:space="preserve">Agreement (hereinafter this </w:t>
      </w:r>
      <w:r>
        <w:rPr>
          <w:rFonts w:ascii="Times New Roman" w:hAnsi="Times New Roman" w:cs="Times New Roman"/>
          <w:color w:val="000000" w:themeColor="text1"/>
        </w:rPr>
        <w:t>“</w:t>
      </w:r>
      <w:r>
        <w:rPr>
          <w:rFonts w:ascii="Times New Roman" w:hAnsi="Times New Roman" w:cs="Times New Roman" w:hint="eastAsia"/>
          <w:color w:val="000000" w:themeColor="text1"/>
        </w:rPr>
        <w:t>Agreement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 xml:space="preserve">) is made and entered into by and </w:t>
      </w:r>
      <w:r>
        <w:rPr>
          <w:rFonts w:ascii="Times New Roman" w:hAnsi="Times New Roman" w:cs="Times New Roman"/>
          <w:color w:val="000000" w:themeColor="text1"/>
        </w:rPr>
        <w:t>between</w:t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513AB2">
        <w:rPr>
          <w:rFonts w:ascii="Times New Roman" w:hAnsi="Times New Roman" w:cs="Times New Roman" w:hint="eastAsia"/>
          <w:color w:val="000000" w:themeColor="text1"/>
        </w:rPr>
        <w:t xml:space="preserve">Kyorin </w:t>
      </w:r>
      <w:r w:rsidR="00F75791">
        <w:rPr>
          <w:rFonts w:ascii="Times New Roman" w:hAnsi="Times New Roman" w:cs="Times New Roman" w:hint="eastAsia"/>
          <w:color w:val="000000" w:themeColor="text1"/>
        </w:rPr>
        <w:t>University</w:t>
      </w:r>
      <w:r w:rsidR="00513AB2">
        <w:rPr>
          <w:rFonts w:ascii="Times New Roman" w:hAnsi="Times New Roman" w:cs="Times New Roman" w:hint="eastAsia"/>
          <w:color w:val="000000" w:themeColor="text1"/>
        </w:rPr>
        <w:t xml:space="preserve"> (hereinafter the </w:t>
      </w:r>
      <w:r w:rsidR="00513AB2">
        <w:rPr>
          <w:rFonts w:ascii="Times New Roman" w:hAnsi="Times New Roman" w:cs="Times New Roman"/>
          <w:color w:val="000000" w:themeColor="text1"/>
        </w:rPr>
        <w:t>“</w:t>
      </w:r>
      <w:r w:rsidR="00F75791">
        <w:rPr>
          <w:rFonts w:ascii="Times New Roman" w:hAnsi="Times New Roman" w:cs="Times New Roman" w:hint="eastAsia"/>
          <w:color w:val="000000" w:themeColor="text1"/>
        </w:rPr>
        <w:t>University</w:t>
      </w:r>
      <w:r w:rsidR="00513AB2">
        <w:rPr>
          <w:rFonts w:ascii="Times New Roman" w:hAnsi="Times New Roman" w:cs="Times New Roman"/>
          <w:color w:val="000000" w:themeColor="text1"/>
        </w:rPr>
        <w:t>”</w:t>
      </w:r>
      <w:r w:rsidR="00513AB2">
        <w:rPr>
          <w:rFonts w:ascii="Times New Roman" w:hAnsi="Times New Roman" w:cs="Times New Roman" w:hint="eastAsia"/>
          <w:color w:val="000000" w:themeColor="text1"/>
        </w:rPr>
        <w:t>)</w:t>
      </w:r>
      <w:r w:rsidR="00513AB2">
        <w:rPr>
          <w:rFonts w:ascii="Times New Roman" w:hAnsi="Times New Roman" w:cs="Times New Roman" w:hint="eastAsia"/>
          <w:color w:val="000000" w:themeColor="text1"/>
        </w:rPr>
        <w:t xml:space="preserve">　</w:t>
      </w:r>
      <w:r w:rsidR="00513AB2">
        <w:rPr>
          <w:rFonts w:ascii="Times New Roman" w:hAnsi="Times New Roman" w:cs="Times New Roman" w:hint="eastAsia"/>
          <w:color w:val="000000" w:themeColor="text1"/>
        </w:rPr>
        <w:t xml:space="preserve">and </w:t>
      </w:r>
      <w:r w:rsidRPr="00A349EC">
        <w:rPr>
          <w:rFonts w:ascii="Times New Roman" w:hAnsi="Times New Roman" w:cs="Times New Roman"/>
          <w:color w:val="000000" w:themeColor="text1"/>
        </w:rPr>
        <w:t>○○</w:t>
      </w:r>
      <w:r>
        <w:rPr>
          <w:rFonts w:ascii="Times New Roman" w:hAnsi="Times New Roman" w:cs="Times New Roman" w:hint="eastAsia"/>
          <w:color w:val="000000" w:themeColor="text1"/>
        </w:rPr>
        <w:t xml:space="preserve"> (hereinafter the </w:t>
      </w:r>
      <w:r>
        <w:rPr>
          <w:rFonts w:ascii="Times New Roman" w:hAnsi="Times New Roman" w:cs="Times New Roman"/>
          <w:color w:val="000000" w:themeColor="text1"/>
        </w:rPr>
        <w:t>“</w:t>
      </w:r>
      <w:r w:rsidR="00513AB2">
        <w:rPr>
          <w:rFonts w:ascii="Times New Roman" w:hAnsi="Times New Roman" w:cs="Times New Roman" w:hint="eastAsia"/>
          <w:color w:val="000000" w:themeColor="text1"/>
        </w:rPr>
        <w:t>Receiver</w:t>
      </w:r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hAnsi="Times New Roman" w:cs="Times New Roman" w:hint="eastAsia"/>
          <w:color w:val="000000" w:themeColor="text1"/>
        </w:rPr>
        <w:t xml:space="preserve">) and with regard to the </w:t>
      </w:r>
      <w:r w:rsidR="000D355B">
        <w:rPr>
          <w:rFonts w:ascii="Times New Roman" w:hAnsi="Times New Roman" w:cs="Times New Roman" w:hint="eastAsia"/>
          <w:color w:val="000000" w:themeColor="text1"/>
        </w:rPr>
        <w:t>transfer</w:t>
      </w:r>
      <w:r>
        <w:rPr>
          <w:rFonts w:ascii="Times New Roman" w:hAnsi="Times New Roman" w:cs="Times New Roman" w:hint="eastAsia"/>
          <w:color w:val="000000" w:themeColor="text1"/>
        </w:rPr>
        <w:t xml:space="preserve"> of </w:t>
      </w:r>
      <w:r w:rsidR="00FF43D2">
        <w:rPr>
          <w:rFonts w:ascii="Times New Roman" w:hAnsi="Times New Roman" w:cs="Times New Roman" w:hint="eastAsia"/>
          <w:color w:val="000000" w:themeColor="text1"/>
        </w:rPr>
        <w:t xml:space="preserve">a </w:t>
      </w:r>
      <w:r>
        <w:rPr>
          <w:rFonts w:ascii="Times New Roman" w:hAnsi="Times New Roman" w:cs="Times New Roman" w:hint="eastAsia"/>
          <w:color w:val="000000" w:themeColor="text1"/>
        </w:rPr>
        <w:t xml:space="preserve">research </w:t>
      </w:r>
      <w:r w:rsidR="000D355B">
        <w:rPr>
          <w:rFonts w:ascii="Times New Roman" w:hAnsi="Times New Roman" w:cs="Times New Roman" w:hint="eastAsia"/>
          <w:color w:val="000000" w:themeColor="text1"/>
        </w:rPr>
        <w:t>material</w:t>
      </w:r>
      <w:r>
        <w:rPr>
          <w:rFonts w:ascii="Times New Roman" w:hAnsi="Times New Roman" w:cs="Times New Roman" w:hint="eastAsia"/>
          <w:color w:val="000000" w:themeColor="text1"/>
        </w:rPr>
        <w:t xml:space="preserve"> owned by </w:t>
      </w:r>
      <w:r w:rsidR="00075DDA">
        <w:rPr>
          <w:rFonts w:ascii="Times New Roman" w:hAnsi="Times New Roman" w:cs="Times New Roman" w:hint="eastAsia"/>
          <w:color w:val="000000" w:themeColor="text1"/>
        </w:rPr>
        <w:t>University</w:t>
      </w:r>
      <w:r>
        <w:rPr>
          <w:rFonts w:ascii="Times New Roman" w:hAnsi="Times New Roman" w:cs="Times New Roman" w:hint="eastAsia"/>
          <w:color w:val="000000" w:themeColor="text1"/>
        </w:rPr>
        <w:t xml:space="preserve"> to the </w:t>
      </w:r>
      <w:r w:rsidR="00075DDA">
        <w:rPr>
          <w:rFonts w:ascii="Times New Roman" w:hAnsi="Times New Roman" w:cs="Times New Roman" w:hint="eastAsia"/>
          <w:color w:val="000000" w:themeColor="text1"/>
        </w:rPr>
        <w:t>Receiver</w:t>
      </w:r>
      <w:r>
        <w:rPr>
          <w:rFonts w:ascii="Times New Roman" w:hAnsi="Times New Roman" w:cs="Times New Roman" w:hint="eastAsia"/>
          <w:color w:val="000000" w:themeColor="text1"/>
        </w:rPr>
        <w:t>. The parties hereto agree as follows:</w:t>
      </w:r>
    </w:p>
    <w:p w:rsidR="008501A8" w:rsidRPr="00A349EC" w:rsidRDefault="008501A8" w:rsidP="008501A8">
      <w:pPr>
        <w:rPr>
          <w:rFonts w:ascii="Times New Roman" w:hAnsi="Times New Roman" w:cs="Times New Roman"/>
          <w:color w:val="000000" w:themeColor="text1"/>
        </w:rPr>
      </w:pPr>
    </w:p>
    <w:p w:rsidR="00946436" w:rsidRDefault="00D07E26" w:rsidP="00946436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1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 Transfer</w:t>
      </w:r>
    </w:p>
    <w:p w:rsidR="00946436" w:rsidRPr="009F62C5" w:rsidRDefault="00075DDA" w:rsidP="00821342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946436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provide the following research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946436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(hereinafter the </w:t>
      </w:r>
      <w:r w:rsidR="00946436" w:rsidRPr="009F62C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“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946436" w:rsidRPr="009F62C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”</w:t>
      </w:r>
      <w:r w:rsidR="00946436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) to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946436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in accordance with the terms and conditions set forth in this Agreement.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Name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Type and </w:t>
      </w:r>
      <w:r w:rsidR="00003CA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form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 etc.: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Person creating or managing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946436" w:rsidRDefault="00946436" w:rsidP="009F62C5">
      <w:pPr>
        <w:ind w:leftChars="202" w:left="424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Number and unit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provided:</w:t>
      </w:r>
      <w:r w:rsid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F62C5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CA5A61" w:rsidRPr="00375271" w:rsidRDefault="00CA5A61" w:rsidP="008501A8">
      <w:pPr>
        <w:autoSpaceDE w:val="0"/>
        <w:autoSpaceDN w:val="0"/>
        <w:adjustRightInd w:val="0"/>
        <w:ind w:left="4253" w:hanging="425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D07E26" w:rsidRPr="00A349EC" w:rsidRDefault="00D07E26" w:rsidP="00D07E26">
      <w:pPr>
        <w:autoSpaceDE w:val="0"/>
        <w:autoSpaceDN w:val="0"/>
        <w:adjustRightInd w:val="0"/>
        <w:ind w:left="1560" w:hanging="156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2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Purpose of Use</w:t>
      </w:r>
    </w:p>
    <w:p w:rsidR="00D07E26" w:rsidRDefault="00075DDA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use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only for the purpose of the following research (hereinafter the </w:t>
      </w:r>
      <w:r w:rsidR="00D07E2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“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Research</w:t>
      </w:r>
      <w:r w:rsidR="00D07E26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”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):</w:t>
      </w:r>
    </w:p>
    <w:p w:rsidR="00D07E26" w:rsidRDefault="00F829B3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Details 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of research: </w:t>
      </w:r>
      <w:r w:rsidR="00D07E26"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Person responsible for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research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: 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Place of use: 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D07E26" w:rsidP="00D07E26">
      <w:pPr>
        <w:pStyle w:val="af1"/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Period of research: </w:t>
      </w:r>
      <w:r w:rsidRPr="009F62C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u w:val="single"/>
        </w:rPr>
        <w:t xml:space="preserve">                                          </w:t>
      </w:r>
    </w:p>
    <w:p w:rsidR="00D07E26" w:rsidRDefault="00075DDA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may, with the prior approval of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change </w:t>
      </w:r>
      <w:r w:rsidR="00BD39F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place of use and the period of research listed above.</w:t>
      </w:r>
    </w:p>
    <w:p w:rsidR="00D07E26" w:rsidRDefault="00075DDA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shall, at its own discretion or upon </w:t>
      </w:r>
      <w:r w:rsidR="00FC7D7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request of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Receiver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provide or disclose necessary information for the use, maintenance and management, etc. of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to the extent necessary for</w:t>
      </w:r>
      <w:r w:rsidR="00C667CE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the 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Research.</w:t>
      </w:r>
    </w:p>
    <w:p w:rsidR="00D07E26" w:rsidRPr="00D07E26" w:rsidRDefault="00075DDA" w:rsidP="00D07E26">
      <w:pPr>
        <w:pStyle w:val="af1"/>
        <w:numPr>
          <w:ilvl w:val="0"/>
          <w:numId w:val="2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not, without</w:t>
      </w:r>
      <w:r w:rsidR="00F7579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a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prior written approval of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use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for any purpose other than the </w:t>
      </w:r>
      <w:r w:rsidR="00F829B3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details 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of research described in Paragraph 1 of this article or provide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D07E2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to any third party.</w:t>
      </w:r>
    </w:p>
    <w:p w:rsidR="006E12E4" w:rsidRDefault="006E12E4" w:rsidP="006E12E4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17481" w:rsidRDefault="00D07E26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3</w:t>
      </w:r>
      <w:r w:rsidR="00F1748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Consideration</w:t>
      </w:r>
    </w:p>
    <w:p w:rsidR="00F17481" w:rsidRDefault="00F17481" w:rsidP="00821342">
      <w:pPr>
        <w:pStyle w:val="af1"/>
        <w:numPr>
          <w:ilvl w:val="0"/>
          <w:numId w:val="8"/>
        </w:numPr>
        <w:tabs>
          <w:tab w:val="left" w:pos="1560"/>
        </w:tabs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The consideration of the Material transfer hereunder shall be _______ Japanese yen (including the consumption tax and local consumption tax: ________ Japanese yen).</w:t>
      </w:r>
    </w:p>
    <w:p w:rsidR="00F17481" w:rsidRDefault="00075DDA" w:rsidP="00821342">
      <w:pPr>
        <w:pStyle w:val="af1"/>
        <w:numPr>
          <w:ilvl w:val="0"/>
          <w:numId w:val="8"/>
        </w:numPr>
        <w:tabs>
          <w:tab w:val="left" w:pos="1560"/>
        </w:tabs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F1748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pay the consideration set forth above to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F1748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by __the day of _______, ____</w:t>
      </w:r>
      <w:r w:rsidR="002945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; </w:t>
      </w:r>
      <w:r w:rsidR="002945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lastRenderedPageBreak/>
        <w:t>provided, however, that bank transfer fee shall be borne by Receiver.</w:t>
      </w:r>
    </w:p>
    <w:p w:rsidR="00F17481" w:rsidRPr="00294552" w:rsidRDefault="00F17481" w:rsidP="00821342">
      <w:pPr>
        <w:pStyle w:val="af1"/>
        <w:tabs>
          <w:tab w:val="left" w:pos="1560"/>
        </w:tabs>
        <w:ind w:leftChars="0" w:left="36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8D43A9" w:rsidRPr="008A654D" w:rsidRDefault="00F17481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</w:t>
      </w:r>
      <w:r w:rsidR="008D43A9"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4</w:t>
      </w:r>
      <w:r w:rsidR="00D07E26"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</w:r>
      <w:r w:rsidR="008D43A9"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Expenses</w:t>
      </w:r>
    </w:p>
    <w:p w:rsidR="008D43A9" w:rsidRDefault="008D43A9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 xml:space="preserve">Costs required for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delivery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of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the Materials shall be borne by Receiver.</w:t>
      </w:r>
    </w:p>
    <w:p w:rsidR="008D43A9" w:rsidRPr="00F75791" w:rsidRDefault="008D43A9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8D43A9" w:rsidRPr="008A654D" w:rsidRDefault="008D43A9" w:rsidP="008D43A9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A654D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Article 5</w:t>
      </w:r>
      <w:r w:rsidRPr="008A654D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Title of Material</w:t>
      </w:r>
    </w:p>
    <w:p w:rsidR="008D43A9" w:rsidRPr="00F75791" w:rsidRDefault="008D43A9" w:rsidP="008D43A9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RPr="008A654D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</w:r>
      <w:r w:rsidRPr="00F7579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title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to and the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ownership </w:t>
      </w:r>
      <w:r w:rsidRPr="00F7579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of the M</w:t>
      </w:r>
      <w:r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aterial shall be transferred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from University to Receiver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at the time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when the Material is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delivered to Receiver</w:t>
      </w:r>
      <w:r w:rsidR="006C298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.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Receiver shall </w:t>
      </w:r>
      <w:r w:rsidR="006C298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have the risk of the Material and </w:t>
      </w:r>
      <w:r w:rsidR="000F6DA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responsibility for </w:t>
      </w:r>
      <w:r w:rsidR="006C298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all damages, loss, defect, and alteration</w:t>
      </w:r>
      <w:r w:rsidR="00F7579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 caused after the delivery</w:t>
      </w:r>
      <w:r w:rsidR="006C298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.</w:t>
      </w:r>
    </w:p>
    <w:p w:rsidR="008D43A9" w:rsidRPr="00F75791" w:rsidRDefault="008D43A9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D07E26" w:rsidRPr="008D43A9" w:rsidRDefault="008D43A9" w:rsidP="00D07E26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kern w:val="0"/>
          <w:szCs w:val="21"/>
          <w:lang w:val="fr-FR"/>
        </w:rPr>
      </w:pPr>
      <w:r w:rsidRPr="008D43A9">
        <w:rPr>
          <w:rFonts w:ascii="Times New Roman" w:eastAsia="ＭＳ 明朝" w:hAnsi="Times New Roman" w:cs="Times New Roman"/>
          <w:color w:val="000000" w:themeColor="text1"/>
          <w:kern w:val="0"/>
          <w:szCs w:val="21"/>
          <w:lang w:val="fr-FR"/>
        </w:rPr>
        <w:t>Article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lang w:val="fr-FR"/>
        </w:rPr>
        <w:t xml:space="preserve"> 6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lang w:val="fr-FR"/>
        </w:rPr>
        <w:tab/>
      </w:r>
      <w:r w:rsidR="00D07E26" w:rsidRP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  <w:lang w:val="fr-FR"/>
        </w:rPr>
        <w:t>Warranty</w:t>
      </w:r>
    </w:p>
    <w:p w:rsidR="00D07E26" w:rsidRDefault="00075DDA" w:rsidP="006C2985">
      <w:pPr>
        <w:pStyle w:val="af1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0D4D4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shall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neither </w:t>
      </w:r>
      <w:r w:rsidR="000D4D4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warrant</w:t>
      </w:r>
      <w:r w:rsidR="006C298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Receiver 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that </w:t>
      </w:r>
      <w:r w:rsidR="006C2985" w:rsidRPr="006C2985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the use of the Material does not violate the rights of any third party</w:t>
      </w:r>
      <w:r w:rsidR="000C5E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 nor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warrant Receiver</w:t>
      </w:r>
      <w:r w:rsidR="000C5E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the</w:t>
      </w:r>
      <w:r w:rsidR="000C5E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quality, performance and safety, etc.</w:t>
      </w:r>
      <w:r w:rsidR="000C5E52" w:rsidRPr="000C5E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0C5E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with regard to the Material.</w:t>
      </w:r>
    </w:p>
    <w:p w:rsidR="007A5ECC" w:rsidRDefault="00075DDA" w:rsidP="00D07E26">
      <w:pPr>
        <w:pStyle w:val="af1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0C5E5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shall have no responsibility for any conclusion attributed by the use and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possession of the Material and shall not be liable for any direct </w:t>
      </w:r>
      <w:r w:rsidR="00F7579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or indirect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damages caused there</w:t>
      </w:r>
      <w:r w:rsidR="007C5B6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from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.</w:t>
      </w:r>
    </w:p>
    <w:p w:rsidR="007A5ECC" w:rsidRPr="00D07E26" w:rsidRDefault="000C5E52" w:rsidP="000C5E52">
      <w:pPr>
        <w:pStyle w:val="af1"/>
        <w:numPr>
          <w:ilvl w:val="0"/>
          <w:numId w:val="3"/>
        </w:numPr>
        <w:ind w:leftChars="0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7A5ECC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7C5B6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shall be </w:t>
      </w:r>
      <w:r w:rsidRPr="000C5E52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 xml:space="preserve">in compliance with all laws and regulations applicable to the Material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when handling the Material.</w:t>
      </w:r>
    </w:p>
    <w:p w:rsidR="000420B2" w:rsidRDefault="000420B2" w:rsidP="006124A8">
      <w:pPr>
        <w:ind w:leftChars="1" w:left="283" w:hangingChars="134" w:hanging="281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7A5ECC" w:rsidRPr="00A349EC" w:rsidRDefault="007A5ECC" w:rsidP="007A5ECC">
      <w:pPr>
        <w:tabs>
          <w:tab w:val="left" w:pos="1560"/>
        </w:tabs>
        <w:ind w:leftChars="1" w:left="283" w:hangingChars="134" w:hanging="281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Article </w:t>
      </w:r>
      <w:r w:rsidR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7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ab/>
        <w:t>Handling of Research Results</w:t>
      </w:r>
    </w:p>
    <w:p w:rsidR="007A5ECC" w:rsidRDefault="007A5ECC" w:rsidP="007A5ECC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When publishing the results of the Research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us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ing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,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notify the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in advance of the method and content of </w:t>
      </w:r>
      <w:r w:rsidR="003773C6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such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publication. 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In case of </w:t>
      </w:r>
      <w:r w:rsidR="00212820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the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publication,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indicate that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9D0ECF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has been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provided by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upon </w:t>
      </w:r>
      <w:r w:rsidR="009D0ECF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request of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.</w:t>
      </w:r>
    </w:p>
    <w:p w:rsidR="007A5ECC" w:rsidRPr="007A5ECC" w:rsidRDefault="007A5ECC" w:rsidP="007A5ECC">
      <w:pPr>
        <w:pStyle w:val="af1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The </w:t>
      </w:r>
      <w:r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result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 obtained by the Research sha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ll be owned by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; provided, however, that if any new result</w:t>
      </w:r>
      <w:r w:rsidR="00AC082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</w:t>
      </w:r>
      <w:r w:rsidR="00212820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AC0824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are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obtained in connection with the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Material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,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shall notify</w:t>
      </w:r>
      <w:r w:rsidR="00090712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in </w:t>
      </w:r>
      <w:r w:rsidR="00C554C7"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  <w:t>advance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of the details of such result</w:t>
      </w:r>
      <w:r w:rsidR="00BF27FB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s</w:t>
      </w:r>
      <w:r w:rsidR="00C554C7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and the parties shall consult with each other on handling of such result.</w:t>
      </w:r>
    </w:p>
    <w:p w:rsidR="006124A8" w:rsidRDefault="006124A8" w:rsidP="009F265A">
      <w:pPr>
        <w:autoSpaceDE w:val="0"/>
        <w:autoSpaceDN w:val="0"/>
        <w:adjustRightInd w:val="0"/>
        <w:ind w:left="240" w:hanging="24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C554C7" w:rsidRPr="00A349EC" w:rsidRDefault="00C554C7" w:rsidP="00C554C7">
      <w:pPr>
        <w:tabs>
          <w:tab w:val="left" w:pos="1560"/>
        </w:tabs>
        <w:autoSpaceDE w:val="0"/>
        <w:autoSpaceDN w:val="0"/>
        <w:adjustRightInd w:val="0"/>
        <w:ind w:left="240" w:hanging="24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8D43A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8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Confidentiality</w:t>
      </w:r>
    </w:p>
    <w:p w:rsidR="00C554C7" w:rsidRDefault="00464DA8" w:rsidP="00C554C7">
      <w:pPr>
        <w:pStyle w:val="af1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term </w:t>
      </w:r>
      <w:r w:rsidR="00C554C7">
        <w:rPr>
          <w:rFonts w:ascii="Times New Roman" w:eastAsia="ＭＳ 明朝" w:hAnsi="Times New Roman" w:cs="Times New Roman"/>
          <w:color w:val="000000" w:themeColor="text1"/>
          <w:szCs w:val="21"/>
        </w:rPr>
        <w:t>“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 Information</w:t>
      </w:r>
      <w:r w:rsidR="00C554C7">
        <w:rPr>
          <w:rFonts w:ascii="Times New Roman" w:eastAsia="ＭＳ 明朝" w:hAnsi="Times New Roman" w:cs="Times New Roman"/>
          <w:color w:val="000000" w:themeColor="text1"/>
          <w:szCs w:val="21"/>
        </w:rPr>
        <w:t>”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herein means business or technical information or </w:t>
      </w:r>
      <w:r w:rsidR="005C1892">
        <w:rPr>
          <w:rFonts w:ascii="Times New Roman" w:eastAsia="ＭＳ 明朝" w:hAnsi="Times New Roman" w:cs="Times New Roman" w:hint="eastAsia"/>
          <w:color w:val="000000" w:themeColor="text1"/>
          <w:szCs w:val="21"/>
        </w:rPr>
        <w:t>materials</w:t>
      </w:r>
      <w:r w:rsidR="0009071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(including but not limited to the Material)</w:t>
      </w:r>
      <w:r w:rsidR="00E5272B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that </w:t>
      </w:r>
      <w:r w:rsidR="005C189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are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disclosed by the disclosing party to the receiving party for the performance of this Agreement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using any medium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and </w:t>
      </w:r>
      <w:r w:rsidR="004F7AA1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that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is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specified as </w:t>
      </w:r>
      <w:r w:rsidR="004F7AA1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being </w:t>
      </w:r>
      <w:r w:rsidR="00C554C7"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confidential.</w:t>
      </w:r>
    </w:p>
    <w:p w:rsidR="00464DA8" w:rsidRDefault="00464DA8" w:rsidP="00C554C7">
      <w:pPr>
        <w:pStyle w:val="af1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Notwithstanding the preceding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paragraph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, information falling under any of the following items shall be excluded from the </w:t>
      </w:r>
      <w:r w:rsidR="004F7AA1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category of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 Information: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lastRenderedPageBreak/>
        <w:t xml:space="preserve">Information that is already in the public domain at the time of </w:t>
      </w:r>
      <w:bookmarkStart w:id="0" w:name="_Hlk431199671"/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provision or disclosure</w:t>
      </w:r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thereof</w:t>
      </w:r>
      <w:bookmarkEnd w:id="0"/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;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has come to be in the public domain due to publication by a third party after </w:t>
      </w:r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provision or disclosure thereof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for a reason not attributable to the receiving party;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is already owned by the receiving party at the time of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provision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or disclosure;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that has been disclosed by an authorized third party </w:t>
      </w:r>
      <w:r w:rsidR="00743262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that is not under obligations of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confidentiality; and</w:t>
      </w:r>
    </w:p>
    <w:p w:rsidR="00464DA8" w:rsidRDefault="00464DA8" w:rsidP="00464DA8">
      <w:pPr>
        <w:pStyle w:val="af1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Information </w:t>
      </w:r>
      <w:r w:rsidR="0005119B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independently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developed or acquired by the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receiving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party without relying on information provided or disclosed by the disclosing party.</w:t>
      </w:r>
    </w:p>
    <w:p w:rsidR="00464DA8" w:rsidRPr="00C554C7" w:rsidRDefault="00464DA8" w:rsidP="00C554C7">
      <w:pPr>
        <w:pStyle w:val="af1"/>
        <w:numPr>
          <w:ilvl w:val="0"/>
          <w:numId w:val="5"/>
        </w:numPr>
        <w:autoSpaceDE w:val="0"/>
        <w:autoSpaceDN w:val="0"/>
        <w:adjustRightInd w:val="0"/>
        <w:ind w:leftChars="0"/>
        <w:jc w:val="left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parties shall not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disclose the Confidential Information to any third party during the term of this Agreement and for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five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 (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5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) year after the termination </w:t>
      </w:r>
      <w:r w:rsidR="003B023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hereof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 xml:space="preserve"> unless </w:t>
      </w:r>
      <w:r w:rsidR="003B0235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such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disclosure is required by a court order or law.</w:t>
      </w:r>
    </w:p>
    <w:p w:rsidR="00CD1B0C" w:rsidRPr="00A349EC" w:rsidRDefault="00CD1B0C" w:rsidP="00CD1B0C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CD1B0C" w:rsidRPr="00A349EC" w:rsidRDefault="00464DA8" w:rsidP="00464DA8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8D43A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9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Term of Agreement</w:t>
      </w:r>
    </w:p>
    <w:p w:rsidR="00464DA8" w:rsidRDefault="00464DA8" w:rsidP="00464DA8">
      <w:pPr>
        <w:pStyle w:val="af1"/>
        <w:numPr>
          <w:ilvl w:val="0"/>
          <w:numId w:val="7"/>
        </w:numPr>
        <w:ind w:leftChars="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The effective term of this Agreement shall be the period of research set forth in Article 2.</w:t>
      </w:r>
    </w:p>
    <w:p w:rsidR="00464DA8" w:rsidRPr="00464DA8" w:rsidRDefault="00464DA8" w:rsidP="00464DA8">
      <w:pPr>
        <w:pStyle w:val="af1"/>
        <w:numPr>
          <w:ilvl w:val="0"/>
          <w:numId w:val="7"/>
        </w:numPr>
        <w:ind w:leftChars="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Notwithstanding the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preceding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paragraph, the provisions of Article</w:t>
      </w:r>
      <w:r w:rsidR="009F12E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s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szCs w:val="21"/>
        </w:rPr>
        <w:t>6</w:t>
      </w:r>
      <w:r w:rsidR="009F12E9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through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szCs w:val="21"/>
        </w:rPr>
        <w:t>8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and Article</w:t>
      </w:r>
      <w:r w:rsidR="009F12E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s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</w:t>
      </w:r>
      <w:r w:rsidR="00090712">
        <w:rPr>
          <w:rFonts w:ascii="Times New Roman" w:eastAsia="ＭＳ 明朝" w:hAnsi="Times New Roman" w:cs="Times New Roman" w:hint="eastAsia"/>
          <w:color w:val="000000" w:themeColor="text1"/>
          <w:szCs w:val="21"/>
        </w:rPr>
        <w:t>11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through 1</w:t>
      </w:r>
      <w:r w:rsidR="00090712">
        <w:rPr>
          <w:rFonts w:ascii="Times New Roman" w:eastAsia="ＭＳ 明朝" w:hAnsi="Times New Roman" w:cs="Times New Roman" w:hint="eastAsia"/>
          <w:color w:val="000000" w:themeColor="text1"/>
          <w:szCs w:val="21"/>
        </w:rPr>
        <w:t>3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shall remain effective even after the termination of this Agreement until the period set forth in the relevant article expires or 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all the relevant matters are completed.</w:t>
      </w:r>
    </w:p>
    <w:p w:rsidR="00CD1B0C" w:rsidRDefault="00CD1B0C" w:rsidP="009917AE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FC2655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8D43A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10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Termination of Agreement</w:t>
      </w:r>
    </w:p>
    <w:p w:rsidR="00FC2655" w:rsidRDefault="003D6D29" w:rsidP="00FC2655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T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he parties may terminate this Agreement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before the expiry of the term of this Agreement set forth in the preceding article 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if the purpose of use set forth in Article 2 no longer exists or the other party fails to perform its obligations set forth </w:t>
      </w:r>
      <w:r w:rsidR="00D57EBE">
        <w:rPr>
          <w:rFonts w:ascii="Times New Roman" w:eastAsia="ＭＳ 明朝" w:hAnsi="Times New Roman" w:cs="Times New Roman" w:hint="eastAsia"/>
          <w:color w:val="000000" w:themeColor="text1"/>
          <w:szCs w:val="21"/>
        </w:rPr>
        <w:t>herein</w:t>
      </w:r>
      <w:r w:rsidR="00FC2655">
        <w:rPr>
          <w:rFonts w:ascii="Times New Roman" w:eastAsia="ＭＳ 明朝" w:hAnsi="Times New Roman" w:cs="Times New Roman" w:hint="eastAsia"/>
          <w:color w:val="000000" w:themeColor="text1"/>
          <w:szCs w:val="21"/>
        </w:rPr>
        <w:t>.</w:t>
      </w:r>
    </w:p>
    <w:p w:rsidR="009F265A" w:rsidRDefault="009F265A" w:rsidP="009917AE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FC2655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Article</w:t>
      </w:r>
      <w:r w:rsidR="008D43A9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11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Measures Taken after Termination</w:t>
      </w:r>
    </w:p>
    <w:p w:rsidR="00FC2655" w:rsidRDefault="00FC2655" w:rsidP="00FC2655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Upon termination of this Agreement,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szCs w:val="21"/>
        </w:rPr>
        <w:t>Receiver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shall dispose of, return or process the remaining </w:t>
      </w:r>
      <w:r w:rsidR="000D355B">
        <w:rPr>
          <w:rFonts w:ascii="Times New Roman" w:eastAsia="ＭＳ 明朝" w:hAnsi="Times New Roman" w:cs="Times New Roman" w:hint="eastAsia"/>
          <w:color w:val="000000" w:themeColor="text1"/>
          <w:szCs w:val="21"/>
        </w:rPr>
        <w:t>Material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in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accordance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with the instructions of </w:t>
      </w:r>
      <w:r w:rsidR="00075DDA">
        <w:rPr>
          <w:rFonts w:ascii="Times New Roman" w:eastAsia="ＭＳ 明朝" w:hAnsi="Times New Roman" w:cs="Times New Roman" w:hint="eastAsia"/>
          <w:color w:val="000000" w:themeColor="text1"/>
          <w:szCs w:val="21"/>
        </w:rPr>
        <w:t>University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.</w:t>
      </w:r>
    </w:p>
    <w:p w:rsidR="00FC2655" w:rsidRDefault="00FC2655" w:rsidP="009917AE">
      <w:pPr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Default="00FC2655" w:rsidP="00FC2655">
      <w:pPr>
        <w:tabs>
          <w:tab w:val="left" w:pos="1560"/>
        </w:tabs>
        <w:ind w:left="210" w:hangingChars="100" w:hanging="210"/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Article </w:t>
      </w:r>
      <w:r w:rsidR="00F17481">
        <w:rPr>
          <w:rFonts w:ascii="Times New Roman" w:eastAsia="ＭＳ 明朝" w:hAnsi="Times New Roman" w:cs="Times New Roman" w:hint="eastAsia"/>
          <w:color w:val="000000" w:themeColor="text1"/>
          <w:szCs w:val="21"/>
        </w:rPr>
        <w:t>1</w:t>
      </w:r>
      <w:r w:rsidR="008D43A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2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 xml:space="preserve">Governing Law and Court of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Jurisdiction</w:t>
      </w:r>
    </w:p>
    <w:p w:rsidR="00FC2655" w:rsidRDefault="00FC2655" w:rsidP="00FC2655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This Agreement shall be governed by and construed in accordance with the laws of Japan. The Tokyo District Court shall have the exclusive jurisdiction </w:t>
      </w:r>
      <w:r w:rsidR="00A262DD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in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the first </w:t>
      </w:r>
      <w:r>
        <w:rPr>
          <w:rFonts w:ascii="Times New Roman" w:eastAsia="ＭＳ 明朝" w:hAnsi="Times New Roman" w:cs="Times New Roman"/>
          <w:color w:val="000000" w:themeColor="text1"/>
          <w:szCs w:val="21"/>
        </w:rPr>
        <w:t>instance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over all disputes arising in connection </w:t>
      </w:r>
      <w:r w:rsidR="00624A0C">
        <w:rPr>
          <w:rFonts w:ascii="Times New Roman" w:eastAsia="ＭＳ 明朝" w:hAnsi="Times New Roman" w:cs="Times New Roman" w:hint="eastAsia"/>
          <w:color w:val="000000" w:themeColor="text1"/>
          <w:szCs w:val="21"/>
        </w:rPr>
        <w:t>herewith.</w:t>
      </w:r>
    </w:p>
    <w:p w:rsidR="009F265A" w:rsidRDefault="009F265A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FC2655">
      <w:pPr>
        <w:tabs>
          <w:tab w:val="left" w:pos="1560"/>
        </w:tabs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Article 1</w:t>
      </w:r>
      <w:r w:rsidR="008D43A9">
        <w:rPr>
          <w:rFonts w:ascii="Times New Roman" w:eastAsia="ＭＳ 明朝" w:hAnsi="Times New Roman" w:cs="Times New Roman" w:hint="eastAsia"/>
          <w:color w:val="000000" w:themeColor="text1"/>
          <w:szCs w:val="21"/>
        </w:rPr>
        <w:t>3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ab/>
        <w:t>Consultation</w:t>
      </w:r>
    </w:p>
    <w:p w:rsidR="00FC2655" w:rsidRDefault="00FC2655" w:rsidP="006124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Any matter not provided herein and any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required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amendment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of the provisions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 xml:space="preserve"> hereof shall be settled </w:t>
      </w:r>
      <w:r w:rsidR="00DE109F">
        <w:rPr>
          <w:rFonts w:ascii="Times New Roman" w:eastAsia="ＭＳ 明朝" w:hAnsi="Times New Roman" w:cs="Times New Roman" w:hint="eastAsia"/>
          <w:color w:val="000000" w:themeColor="text1"/>
          <w:szCs w:val="21"/>
        </w:rPr>
        <w:lastRenderedPageBreak/>
        <w:t xml:space="preserve">and made </w:t>
      </w: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by consultation between the parties.</w:t>
      </w:r>
    </w:p>
    <w:p w:rsidR="00CC01D3" w:rsidRDefault="00CC01D3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Default="00FC2655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szCs w:val="21"/>
        </w:rPr>
        <w:t>IN WITNESS WHEREOF, the parties hereto have executed this Agreement in duplicate by placing their seals and signatures hereon and each party shall retain one original copy hereof.</w:t>
      </w:r>
    </w:p>
    <w:p w:rsidR="00FC2655" w:rsidRDefault="00FC2655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FC2655" w:rsidRPr="00A349EC" w:rsidRDefault="00FC2655" w:rsidP="008501A8">
      <w:pPr>
        <w:rPr>
          <w:rFonts w:ascii="Times New Roman" w:eastAsia="ＭＳ 明朝" w:hAnsi="Times New Roman" w:cs="Times New Roman"/>
          <w:color w:val="000000" w:themeColor="text1"/>
          <w:szCs w:val="21"/>
        </w:rPr>
      </w:pPr>
    </w:p>
    <w:p w:rsidR="008501A8" w:rsidRDefault="00FC2655" w:rsidP="008501A8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Date:</w:t>
      </w:r>
    </w:p>
    <w:p w:rsidR="00FC2655" w:rsidRDefault="00FC2655" w:rsidP="008501A8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C2655" w:rsidRDefault="00FC2655" w:rsidP="008501A8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)</w:t>
      </w:r>
    </w:p>
    <w:p w:rsidR="008D43A9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(Location) 6-20-2 Shinkawa, Mitaka City, Tokyo</w:t>
      </w:r>
    </w:p>
    <w:p w:rsidR="008D43A9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(Name of institution) Kyorin </w:t>
      </w:r>
      <w:r w:rsidR="00F75791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University</w:t>
      </w:r>
    </w:p>
    <w:p w:rsidR="008D43A9" w:rsidRPr="00A349EC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(Title and name) President  </w:t>
      </w:r>
      <w:ins w:id="1" w:author="koho" w:date="2022-05-13T14:33:00Z">
        <w:r w:rsidR="000F57C4">
          <w:rPr>
            <w:rFonts w:ascii="Times New Roman" w:eastAsia="ＭＳ 明朝" w:hAnsi="Times New Roman" w:cs="Times New Roman" w:hint="eastAsia"/>
            <w:color w:val="000000" w:themeColor="text1"/>
            <w:kern w:val="0"/>
            <w:szCs w:val="21"/>
          </w:rPr>
          <w:t>Takashi Watanabe</w:t>
        </w:r>
      </w:ins>
      <w:bookmarkStart w:id="2" w:name="_GoBack"/>
      <w:bookmarkEnd w:id="2"/>
      <w:del w:id="3" w:author="koho" w:date="2022-05-13T14:33:00Z">
        <w:r w:rsidDel="000F57C4">
          <w:rPr>
            <w:rFonts w:ascii="Times New Roman" w:eastAsia="ＭＳ 明朝" w:hAnsi="Times New Roman" w:cs="Times New Roman" w:hint="eastAsia"/>
            <w:color w:val="000000" w:themeColor="text1"/>
            <w:kern w:val="0"/>
            <w:szCs w:val="21"/>
          </w:rPr>
          <w:delText>Yutaka Atomi</w:delText>
        </w:r>
      </w:del>
    </w:p>
    <w:p w:rsidR="008D43A9" w:rsidRDefault="008D43A9" w:rsidP="006C580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C2655" w:rsidRDefault="008D43A9" w:rsidP="006C580D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Del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  <w:r w:rsidR="00FC265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</w:t>
      </w:r>
      <w:r w:rsidR="00075DDA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Receiver</w:t>
      </w:r>
      <w:r w:rsidR="00FC2655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)</w:t>
      </w:r>
    </w:p>
    <w:p w:rsidR="008D43A9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(Location)</w:t>
      </w:r>
    </w:p>
    <w:p w:rsidR="008D43A9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(Name of institution)</w:t>
      </w:r>
    </w:p>
    <w:p w:rsidR="008D43A9" w:rsidRPr="00A349EC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>(Title and name)</w:t>
      </w:r>
    </w:p>
    <w:p w:rsidR="008D43A9" w:rsidRDefault="008D43A9" w:rsidP="008D43A9">
      <w:pPr>
        <w:autoSpaceDE w:val="0"/>
        <w:autoSpaceDN w:val="0"/>
        <w:adjustRightInd w:val="0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</w:p>
    <w:p w:rsidR="00FC2655" w:rsidRPr="00A349EC" w:rsidRDefault="008D43A9" w:rsidP="008D43A9">
      <w:pPr>
        <w:autoSpaceDE w:val="0"/>
        <w:autoSpaceDN w:val="0"/>
        <w:adjustRightInd w:val="0"/>
        <w:ind w:leftChars="135" w:left="283"/>
        <w:jc w:val="left"/>
        <w:rPr>
          <w:rFonts w:ascii="Times New Roman" w:eastAsia="ＭＳ 明朝" w:hAnsi="Times New Roman" w:cs="Times New Roman"/>
          <w:color w:val="000000" w:themeColor="text1"/>
          <w:kern w:val="0"/>
          <w:szCs w:val="21"/>
        </w:rPr>
      </w:pPr>
      <w:r w:rsidDel="008D43A9">
        <w:rPr>
          <w:rFonts w:ascii="Times New Roman" w:eastAsia="ＭＳ 明朝" w:hAnsi="Times New Roman" w:cs="Times New Roman" w:hint="eastAsia"/>
          <w:color w:val="000000" w:themeColor="text1"/>
          <w:kern w:val="0"/>
          <w:szCs w:val="21"/>
        </w:rPr>
        <w:t xml:space="preserve"> </w:t>
      </w:r>
    </w:p>
    <w:sectPr w:rsidR="00FC2655" w:rsidRPr="00A349EC" w:rsidSect="006012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35E" w:rsidRDefault="00D1735E" w:rsidP="009C6366">
      <w:r>
        <w:separator/>
      </w:r>
    </w:p>
  </w:endnote>
  <w:endnote w:type="continuationSeparator" w:id="0">
    <w:p w:rsidR="00D1735E" w:rsidRDefault="00D1735E" w:rsidP="009C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35E" w:rsidRDefault="00D1735E" w:rsidP="009C6366">
      <w:r>
        <w:separator/>
      </w:r>
    </w:p>
  </w:footnote>
  <w:footnote w:type="continuationSeparator" w:id="0">
    <w:p w:rsidR="00D1735E" w:rsidRDefault="00D1735E" w:rsidP="009C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306B"/>
    <w:multiLevelType w:val="hybridMultilevel"/>
    <w:tmpl w:val="BBF41382"/>
    <w:lvl w:ilvl="0" w:tplc="F0047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452FED"/>
    <w:multiLevelType w:val="hybridMultilevel"/>
    <w:tmpl w:val="E69A2B6A"/>
    <w:lvl w:ilvl="0" w:tplc="013470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93500B"/>
    <w:multiLevelType w:val="hybridMultilevel"/>
    <w:tmpl w:val="4A228D66"/>
    <w:lvl w:ilvl="0" w:tplc="F2287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16C9B"/>
    <w:multiLevelType w:val="hybridMultilevel"/>
    <w:tmpl w:val="B27A82E4"/>
    <w:lvl w:ilvl="0" w:tplc="87068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7968F7"/>
    <w:multiLevelType w:val="hybridMultilevel"/>
    <w:tmpl w:val="58D08932"/>
    <w:lvl w:ilvl="0" w:tplc="371C9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30B186A"/>
    <w:multiLevelType w:val="hybridMultilevel"/>
    <w:tmpl w:val="E010745C"/>
    <w:lvl w:ilvl="0" w:tplc="D190F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F77DE2"/>
    <w:multiLevelType w:val="hybridMultilevel"/>
    <w:tmpl w:val="D4041C38"/>
    <w:lvl w:ilvl="0" w:tplc="39F004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7C337F39"/>
    <w:multiLevelType w:val="hybridMultilevel"/>
    <w:tmpl w:val="90348368"/>
    <w:lvl w:ilvl="0" w:tplc="A53ED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ho">
    <w15:presenceInfo w15:providerId="None" w15:userId="koh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AC6"/>
    <w:rsid w:val="00003CA0"/>
    <w:rsid w:val="00016D90"/>
    <w:rsid w:val="000420B2"/>
    <w:rsid w:val="000508F3"/>
    <w:rsid w:val="0005119B"/>
    <w:rsid w:val="00075DDA"/>
    <w:rsid w:val="000832A0"/>
    <w:rsid w:val="00090712"/>
    <w:rsid w:val="000A04C5"/>
    <w:rsid w:val="000B15F6"/>
    <w:rsid w:val="000C5E52"/>
    <w:rsid w:val="000D355B"/>
    <w:rsid w:val="000D4D44"/>
    <w:rsid w:val="000D6AA5"/>
    <w:rsid w:val="000E5F35"/>
    <w:rsid w:val="000F57C4"/>
    <w:rsid w:val="000F6DAC"/>
    <w:rsid w:val="000F7B1C"/>
    <w:rsid w:val="00122392"/>
    <w:rsid w:val="00164D25"/>
    <w:rsid w:val="001A7DC0"/>
    <w:rsid w:val="001B219E"/>
    <w:rsid w:val="001F5632"/>
    <w:rsid w:val="00212820"/>
    <w:rsid w:val="00242867"/>
    <w:rsid w:val="002937B6"/>
    <w:rsid w:val="00294552"/>
    <w:rsid w:val="002B0921"/>
    <w:rsid w:val="002C1124"/>
    <w:rsid w:val="002C167B"/>
    <w:rsid w:val="002D3353"/>
    <w:rsid w:val="002E4F13"/>
    <w:rsid w:val="002E6905"/>
    <w:rsid w:val="00323D61"/>
    <w:rsid w:val="0036102B"/>
    <w:rsid w:val="00365090"/>
    <w:rsid w:val="00375271"/>
    <w:rsid w:val="003773C6"/>
    <w:rsid w:val="00387916"/>
    <w:rsid w:val="003B0235"/>
    <w:rsid w:val="003C07C2"/>
    <w:rsid w:val="003D6D29"/>
    <w:rsid w:val="003E2A58"/>
    <w:rsid w:val="003E5083"/>
    <w:rsid w:val="00422481"/>
    <w:rsid w:val="00464DA8"/>
    <w:rsid w:val="0049335F"/>
    <w:rsid w:val="004F6432"/>
    <w:rsid w:val="004F7AA1"/>
    <w:rsid w:val="00513AB2"/>
    <w:rsid w:val="005244A4"/>
    <w:rsid w:val="00546123"/>
    <w:rsid w:val="00563160"/>
    <w:rsid w:val="00566BBB"/>
    <w:rsid w:val="005930C2"/>
    <w:rsid w:val="005C1892"/>
    <w:rsid w:val="005C497F"/>
    <w:rsid w:val="005D40FF"/>
    <w:rsid w:val="00601215"/>
    <w:rsid w:val="006124A8"/>
    <w:rsid w:val="00624A0C"/>
    <w:rsid w:val="006345DB"/>
    <w:rsid w:val="006419FB"/>
    <w:rsid w:val="00641F8B"/>
    <w:rsid w:val="00650A63"/>
    <w:rsid w:val="006713E3"/>
    <w:rsid w:val="006C2985"/>
    <w:rsid w:val="006C580D"/>
    <w:rsid w:val="006E12E4"/>
    <w:rsid w:val="006E398E"/>
    <w:rsid w:val="006F6EC9"/>
    <w:rsid w:val="00734C3F"/>
    <w:rsid w:val="00743262"/>
    <w:rsid w:val="00781F92"/>
    <w:rsid w:val="00787A89"/>
    <w:rsid w:val="007A4951"/>
    <w:rsid w:val="007A5ECC"/>
    <w:rsid w:val="007C4E2F"/>
    <w:rsid w:val="007C5B65"/>
    <w:rsid w:val="00821342"/>
    <w:rsid w:val="008501A8"/>
    <w:rsid w:val="0085485E"/>
    <w:rsid w:val="00874926"/>
    <w:rsid w:val="00883E95"/>
    <w:rsid w:val="00897AC6"/>
    <w:rsid w:val="00897B76"/>
    <w:rsid w:val="008A654D"/>
    <w:rsid w:val="008D43A9"/>
    <w:rsid w:val="00941A78"/>
    <w:rsid w:val="00946436"/>
    <w:rsid w:val="00962A9D"/>
    <w:rsid w:val="009917AE"/>
    <w:rsid w:val="009C6366"/>
    <w:rsid w:val="009D0ECF"/>
    <w:rsid w:val="009F12E9"/>
    <w:rsid w:val="009F265A"/>
    <w:rsid w:val="009F62C5"/>
    <w:rsid w:val="00A262DD"/>
    <w:rsid w:val="00A349EC"/>
    <w:rsid w:val="00A6723C"/>
    <w:rsid w:val="00AB6213"/>
    <w:rsid w:val="00AC0824"/>
    <w:rsid w:val="00AD12BB"/>
    <w:rsid w:val="00AF65AE"/>
    <w:rsid w:val="00B04136"/>
    <w:rsid w:val="00B067B5"/>
    <w:rsid w:val="00B075F2"/>
    <w:rsid w:val="00B112D2"/>
    <w:rsid w:val="00B538B0"/>
    <w:rsid w:val="00B53C8F"/>
    <w:rsid w:val="00B566E9"/>
    <w:rsid w:val="00B56EF4"/>
    <w:rsid w:val="00B659C2"/>
    <w:rsid w:val="00BD39F7"/>
    <w:rsid w:val="00BF27FB"/>
    <w:rsid w:val="00C0665C"/>
    <w:rsid w:val="00C36491"/>
    <w:rsid w:val="00C554C7"/>
    <w:rsid w:val="00C667CE"/>
    <w:rsid w:val="00C954B9"/>
    <w:rsid w:val="00CA5A61"/>
    <w:rsid w:val="00CB7DCF"/>
    <w:rsid w:val="00CC01D3"/>
    <w:rsid w:val="00CD1B0C"/>
    <w:rsid w:val="00CF3BE6"/>
    <w:rsid w:val="00D07E26"/>
    <w:rsid w:val="00D1735E"/>
    <w:rsid w:val="00D41416"/>
    <w:rsid w:val="00D57EBE"/>
    <w:rsid w:val="00D82B1D"/>
    <w:rsid w:val="00D840A0"/>
    <w:rsid w:val="00DC5F28"/>
    <w:rsid w:val="00DE109F"/>
    <w:rsid w:val="00DE6DFF"/>
    <w:rsid w:val="00DF6ABA"/>
    <w:rsid w:val="00E34DB3"/>
    <w:rsid w:val="00E5272B"/>
    <w:rsid w:val="00E80838"/>
    <w:rsid w:val="00E96B5C"/>
    <w:rsid w:val="00EC0EBC"/>
    <w:rsid w:val="00EC21B1"/>
    <w:rsid w:val="00F137CB"/>
    <w:rsid w:val="00F17481"/>
    <w:rsid w:val="00F45B80"/>
    <w:rsid w:val="00F622DD"/>
    <w:rsid w:val="00F750DB"/>
    <w:rsid w:val="00F75791"/>
    <w:rsid w:val="00F829B3"/>
    <w:rsid w:val="00FA0246"/>
    <w:rsid w:val="00FC2655"/>
    <w:rsid w:val="00FC7D7B"/>
    <w:rsid w:val="00FF2A06"/>
    <w:rsid w:val="00FF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D4C06D3-A32A-4EED-87F4-A5631296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8501A8"/>
    <w:pPr>
      <w:autoSpaceDE w:val="0"/>
      <w:autoSpaceDN w:val="0"/>
      <w:adjustRightInd w:val="0"/>
      <w:ind w:left="240" w:hanging="240"/>
      <w:jc w:val="left"/>
    </w:pPr>
    <w:rPr>
      <w:rFonts w:ascii="ＭＳ ゴシック" w:eastAsia="ＭＳ ゴシック" w:hAnsi="ＭＳ ゴシック" w:cs="Times New Roman"/>
      <w:color w:val="FF0000"/>
      <w:kern w:val="0"/>
      <w:sz w:val="24"/>
      <w:szCs w:val="24"/>
    </w:rPr>
  </w:style>
  <w:style w:type="character" w:customStyle="1" w:styleId="20">
    <w:name w:val="本文インデント 2 (文字)"/>
    <w:basedOn w:val="a0"/>
    <w:link w:val="2"/>
    <w:semiHidden/>
    <w:rsid w:val="008501A8"/>
    <w:rPr>
      <w:rFonts w:ascii="ＭＳ ゴシック" w:eastAsia="ＭＳ ゴシック" w:hAnsi="ＭＳ ゴシック" w:cs="Times New Roman"/>
      <w:color w:val="FF0000"/>
      <w:kern w:val="0"/>
      <w:sz w:val="24"/>
      <w:szCs w:val="24"/>
    </w:rPr>
  </w:style>
  <w:style w:type="paragraph" w:styleId="3">
    <w:name w:val="Body Text Indent 3"/>
    <w:basedOn w:val="a"/>
    <w:link w:val="30"/>
    <w:semiHidden/>
    <w:rsid w:val="008501A8"/>
    <w:pPr>
      <w:autoSpaceDE w:val="0"/>
      <w:autoSpaceDN w:val="0"/>
      <w:adjustRightInd w:val="0"/>
      <w:ind w:leftChars="1842" w:left="4421"/>
      <w:jc w:val="left"/>
    </w:pPr>
    <w:rPr>
      <w:rFonts w:ascii="ＭＳ ゴシック" w:eastAsia="ＭＳ ゴシック" w:hAnsi="ＭＳ ゴシック" w:cs="Times New Roman"/>
      <w:kern w:val="0"/>
      <w:sz w:val="20"/>
      <w:szCs w:val="24"/>
    </w:rPr>
  </w:style>
  <w:style w:type="character" w:customStyle="1" w:styleId="30">
    <w:name w:val="本文インデント 3 (文字)"/>
    <w:basedOn w:val="a0"/>
    <w:link w:val="3"/>
    <w:semiHidden/>
    <w:rsid w:val="008501A8"/>
    <w:rPr>
      <w:rFonts w:ascii="ＭＳ ゴシック" w:eastAsia="ＭＳ ゴシック" w:hAnsi="ＭＳ ゴシック" w:cs="Times New Roman"/>
      <w:kern w:val="0"/>
      <w:sz w:val="20"/>
      <w:szCs w:val="24"/>
    </w:rPr>
  </w:style>
  <w:style w:type="paragraph" w:styleId="a3">
    <w:name w:val="Body Text Indent"/>
    <w:basedOn w:val="a"/>
    <w:link w:val="a4"/>
    <w:semiHidden/>
    <w:rsid w:val="008501A8"/>
    <w:pPr>
      <w:autoSpaceDE w:val="0"/>
      <w:autoSpaceDN w:val="0"/>
      <w:adjustRightInd w:val="0"/>
      <w:ind w:left="240" w:hangingChars="100" w:hanging="240"/>
      <w:jc w:val="left"/>
    </w:pPr>
    <w:rPr>
      <w:rFonts w:ascii="ＭＳ ゴシック" w:eastAsia="ＭＳ ゴシック" w:hAnsi="ＭＳ ゴシック" w:cs="Times New Roman"/>
      <w:kern w:val="0"/>
      <w:sz w:val="24"/>
      <w:szCs w:val="18"/>
      <w:lang w:val="ja-JP"/>
    </w:rPr>
  </w:style>
  <w:style w:type="character" w:customStyle="1" w:styleId="a4">
    <w:name w:val="本文インデント (文字)"/>
    <w:basedOn w:val="a0"/>
    <w:link w:val="a3"/>
    <w:semiHidden/>
    <w:rsid w:val="008501A8"/>
    <w:rPr>
      <w:rFonts w:ascii="ＭＳ ゴシック" w:eastAsia="ＭＳ ゴシック" w:hAnsi="ＭＳ ゴシック" w:cs="Times New Roman"/>
      <w:kern w:val="0"/>
      <w:sz w:val="24"/>
      <w:szCs w:val="18"/>
      <w:lang w:val="ja-JP"/>
    </w:rPr>
  </w:style>
  <w:style w:type="paragraph" w:styleId="a5">
    <w:name w:val="Balloon Text"/>
    <w:basedOn w:val="a"/>
    <w:link w:val="a6"/>
    <w:uiPriority w:val="99"/>
    <w:semiHidden/>
    <w:unhideWhenUsed/>
    <w:rsid w:val="00050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508F3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F643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F643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F6432"/>
  </w:style>
  <w:style w:type="paragraph" w:styleId="aa">
    <w:name w:val="annotation subject"/>
    <w:basedOn w:val="a8"/>
    <w:next w:val="a8"/>
    <w:link w:val="ab"/>
    <w:uiPriority w:val="99"/>
    <w:semiHidden/>
    <w:unhideWhenUsed/>
    <w:rsid w:val="004F643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F6432"/>
    <w:rPr>
      <w:b/>
      <w:bCs/>
    </w:rPr>
  </w:style>
  <w:style w:type="paragraph" w:styleId="ac">
    <w:name w:val="Revision"/>
    <w:hidden/>
    <w:uiPriority w:val="99"/>
    <w:semiHidden/>
    <w:rsid w:val="002D3353"/>
    <w:pPr>
      <w:jc w:val="left"/>
    </w:pPr>
  </w:style>
  <w:style w:type="paragraph" w:styleId="ad">
    <w:name w:val="header"/>
    <w:basedOn w:val="a"/>
    <w:link w:val="ae"/>
    <w:uiPriority w:val="99"/>
    <w:unhideWhenUsed/>
    <w:rsid w:val="009C636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C6366"/>
  </w:style>
  <w:style w:type="paragraph" w:styleId="af">
    <w:name w:val="footer"/>
    <w:basedOn w:val="a"/>
    <w:link w:val="af0"/>
    <w:uiPriority w:val="99"/>
    <w:unhideWhenUsed/>
    <w:rsid w:val="009C636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C6366"/>
  </w:style>
  <w:style w:type="paragraph" w:styleId="af1">
    <w:name w:val="List Paragraph"/>
    <w:basedOn w:val="a"/>
    <w:uiPriority w:val="34"/>
    <w:qFormat/>
    <w:rsid w:val="009F62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6FB9E-598E-42E8-8603-284B3CE04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黒木　奈津子</dc:creator>
  <cp:lastModifiedBy>koho</cp:lastModifiedBy>
  <cp:revision>2</cp:revision>
  <cp:lastPrinted>2015-12-28T04:04:00Z</cp:lastPrinted>
  <dcterms:created xsi:type="dcterms:W3CDTF">2022-05-13T05:34:00Z</dcterms:created>
  <dcterms:modified xsi:type="dcterms:W3CDTF">2022-05-13T05:34:00Z</dcterms:modified>
</cp:coreProperties>
</file>