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A8" w:rsidRPr="00A349EC" w:rsidRDefault="002B0921" w:rsidP="008501A8">
      <w:pPr>
        <w:autoSpaceDE w:val="0"/>
        <w:autoSpaceDN w:val="0"/>
        <w:adjustRightInd w:val="0"/>
        <w:jc w:val="center"/>
        <w:rPr>
          <w:rFonts w:ascii="Times New Roman" w:eastAsia="ＭＳ 明朝" w:hAnsi="Times New Roman" w:cs="Times New Roman"/>
          <w:color w:val="000000" w:themeColor="text1"/>
          <w:kern w:val="0"/>
          <w:sz w:val="28"/>
        </w:rPr>
      </w:pPr>
      <w:r w:rsidRPr="002B0921">
        <w:rPr>
          <w:rFonts w:ascii="Times New Roman" w:eastAsia="ＭＳ 明朝" w:hAnsi="ＭＳ ゴシック" w:cs="Times New Roman"/>
          <w:color w:val="000000" w:themeColor="text1"/>
          <w:kern w:val="0"/>
          <w:sz w:val="22"/>
        </w:rPr>
        <w:t>Material Transfer</w:t>
      </w:r>
      <w:r w:rsidRPr="002B0921">
        <w:rPr>
          <w:rFonts w:ascii="Times New Roman" w:eastAsia="ＭＳ 明朝" w:hAnsi="ＭＳ ゴシック" w:cs="Times New Roman" w:hint="eastAsia"/>
          <w:color w:val="000000" w:themeColor="text1"/>
          <w:kern w:val="0"/>
          <w:sz w:val="22"/>
        </w:rPr>
        <w:t xml:space="preserve"> </w:t>
      </w:r>
      <w:r w:rsidR="00946436">
        <w:rPr>
          <w:rFonts w:ascii="Times New Roman" w:eastAsia="ＭＳ 明朝" w:hAnsi="ＭＳ ゴシック" w:cs="Times New Roman" w:hint="eastAsia"/>
          <w:color w:val="000000" w:themeColor="text1"/>
          <w:kern w:val="0"/>
          <w:sz w:val="22"/>
        </w:rPr>
        <w:t>Agreement</w:t>
      </w:r>
    </w:p>
    <w:p w:rsidR="008501A8" w:rsidRPr="00A349EC" w:rsidRDefault="008501A8" w:rsidP="008501A8">
      <w:pPr>
        <w:rPr>
          <w:rFonts w:ascii="Times New Roman" w:hAnsi="Times New Roman" w:cs="Times New Roman"/>
          <w:color w:val="000000" w:themeColor="text1"/>
        </w:rPr>
      </w:pPr>
    </w:p>
    <w:p w:rsidR="00946436" w:rsidRDefault="00946436" w:rsidP="008501A8">
      <w:pPr>
        <w:rPr>
          <w:rFonts w:ascii="Times New Roman" w:hAnsi="Times New Roman" w:cs="Times New Roman"/>
          <w:color w:val="000000" w:themeColor="text1"/>
        </w:rPr>
      </w:pPr>
    </w:p>
    <w:p w:rsidR="00946436" w:rsidRDefault="00946436" w:rsidP="008501A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 xml:space="preserve">This </w:t>
      </w:r>
      <w:r w:rsidR="002B0921">
        <w:rPr>
          <w:rFonts w:ascii="Times New Roman" w:hAnsi="Times New Roman" w:cs="Times New Roman" w:hint="eastAsia"/>
          <w:color w:val="000000" w:themeColor="text1"/>
        </w:rPr>
        <w:t xml:space="preserve">Material Transfer </w:t>
      </w:r>
      <w:r>
        <w:rPr>
          <w:rFonts w:ascii="Times New Roman" w:hAnsi="Times New Roman" w:cs="Times New Roman" w:hint="eastAsia"/>
          <w:color w:val="000000" w:themeColor="text1"/>
        </w:rPr>
        <w:t xml:space="preserve">Agreement (hereinafter this </w:t>
      </w:r>
      <w:r>
        <w:rPr>
          <w:rFonts w:ascii="Times New Roman" w:hAnsi="Times New Roman" w:cs="Times New Roman"/>
          <w:color w:val="000000" w:themeColor="text1"/>
        </w:rPr>
        <w:t>“</w:t>
      </w:r>
      <w:r>
        <w:rPr>
          <w:rFonts w:ascii="Times New Roman" w:hAnsi="Times New Roman" w:cs="Times New Roman" w:hint="eastAsia"/>
          <w:color w:val="000000" w:themeColor="text1"/>
        </w:rPr>
        <w:t>Agreement</w:t>
      </w:r>
      <w:r>
        <w:rPr>
          <w:rFonts w:ascii="Times New Roman" w:hAnsi="Times New Roman" w:cs="Times New Roman"/>
          <w:color w:val="000000" w:themeColor="text1"/>
        </w:rPr>
        <w:t>”</w:t>
      </w:r>
      <w:r>
        <w:rPr>
          <w:rFonts w:ascii="Times New Roman" w:hAnsi="Times New Roman" w:cs="Times New Roman" w:hint="eastAsia"/>
          <w:color w:val="000000" w:themeColor="text1"/>
        </w:rPr>
        <w:t xml:space="preserve">) is made and entered into by and </w:t>
      </w:r>
      <w:r>
        <w:rPr>
          <w:rFonts w:ascii="Times New Roman" w:hAnsi="Times New Roman" w:cs="Times New Roman"/>
          <w:color w:val="000000" w:themeColor="text1"/>
        </w:rPr>
        <w:t>between</w:t>
      </w:r>
      <w:r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513AB2">
        <w:rPr>
          <w:rFonts w:ascii="Times New Roman" w:hAnsi="Times New Roman" w:cs="Times New Roman" w:hint="eastAsia"/>
          <w:color w:val="000000" w:themeColor="text1"/>
        </w:rPr>
        <w:t xml:space="preserve">Kyorin </w:t>
      </w:r>
      <w:r w:rsidR="00F75791">
        <w:rPr>
          <w:rFonts w:ascii="Times New Roman" w:hAnsi="Times New Roman" w:cs="Times New Roman" w:hint="eastAsia"/>
          <w:color w:val="000000" w:themeColor="text1"/>
        </w:rPr>
        <w:t>University</w:t>
      </w:r>
      <w:r w:rsidR="00513AB2">
        <w:rPr>
          <w:rFonts w:ascii="Times New Roman" w:hAnsi="Times New Roman" w:cs="Times New Roman" w:hint="eastAsia"/>
          <w:color w:val="000000" w:themeColor="text1"/>
        </w:rPr>
        <w:t xml:space="preserve"> (hereinafter the </w:t>
      </w:r>
      <w:r w:rsidR="00513AB2">
        <w:rPr>
          <w:rFonts w:ascii="Times New Roman" w:hAnsi="Times New Roman" w:cs="Times New Roman"/>
          <w:color w:val="000000" w:themeColor="text1"/>
        </w:rPr>
        <w:t>“</w:t>
      </w:r>
      <w:r w:rsidR="00F75791">
        <w:rPr>
          <w:rFonts w:ascii="Times New Roman" w:hAnsi="Times New Roman" w:cs="Times New Roman" w:hint="eastAsia"/>
          <w:color w:val="000000" w:themeColor="text1"/>
        </w:rPr>
        <w:t>University</w:t>
      </w:r>
      <w:r w:rsidR="00513AB2">
        <w:rPr>
          <w:rFonts w:ascii="Times New Roman" w:hAnsi="Times New Roman" w:cs="Times New Roman"/>
          <w:color w:val="000000" w:themeColor="text1"/>
        </w:rPr>
        <w:t>”</w:t>
      </w:r>
      <w:r w:rsidR="00513AB2">
        <w:rPr>
          <w:rFonts w:ascii="Times New Roman" w:hAnsi="Times New Roman" w:cs="Times New Roman" w:hint="eastAsia"/>
          <w:color w:val="000000" w:themeColor="text1"/>
        </w:rPr>
        <w:t>)</w:t>
      </w:r>
      <w:r w:rsidR="00513AB2">
        <w:rPr>
          <w:rFonts w:ascii="Times New Roman" w:hAnsi="Times New Roman" w:cs="Times New Roman" w:hint="eastAsia"/>
          <w:color w:val="000000" w:themeColor="text1"/>
        </w:rPr>
        <w:t xml:space="preserve">　</w:t>
      </w:r>
      <w:r w:rsidR="00513AB2">
        <w:rPr>
          <w:rFonts w:ascii="Times New Roman" w:hAnsi="Times New Roman" w:cs="Times New Roman" w:hint="eastAsia"/>
          <w:color w:val="000000" w:themeColor="text1"/>
        </w:rPr>
        <w:t xml:space="preserve">and </w:t>
      </w:r>
      <w:r w:rsidRPr="00A349EC">
        <w:rPr>
          <w:rFonts w:ascii="Times New Roman" w:hAnsi="Times New Roman" w:cs="Times New Roman"/>
          <w:color w:val="000000" w:themeColor="text1"/>
        </w:rPr>
        <w:t>○○</w:t>
      </w:r>
      <w:r>
        <w:rPr>
          <w:rFonts w:ascii="Times New Roman" w:hAnsi="Times New Roman" w:cs="Times New Roman" w:hint="eastAsia"/>
          <w:color w:val="000000" w:themeColor="text1"/>
        </w:rPr>
        <w:t xml:space="preserve"> (hereinafter the </w:t>
      </w:r>
      <w:r>
        <w:rPr>
          <w:rFonts w:ascii="Times New Roman" w:hAnsi="Times New Roman" w:cs="Times New Roman"/>
          <w:color w:val="000000" w:themeColor="text1"/>
        </w:rPr>
        <w:t>“</w:t>
      </w:r>
      <w:r w:rsidR="00513AB2">
        <w:rPr>
          <w:rFonts w:ascii="Times New Roman" w:hAnsi="Times New Roman" w:cs="Times New Roman" w:hint="eastAsia"/>
          <w:color w:val="000000" w:themeColor="text1"/>
        </w:rPr>
        <w:t>Receiver</w:t>
      </w:r>
      <w:r>
        <w:rPr>
          <w:rFonts w:ascii="Times New Roman" w:hAnsi="Times New Roman" w:cs="Times New Roman"/>
          <w:color w:val="000000" w:themeColor="text1"/>
        </w:rPr>
        <w:t>”</w:t>
      </w:r>
      <w:r>
        <w:rPr>
          <w:rFonts w:ascii="Times New Roman" w:hAnsi="Times New Roman" w:cs="Times New Roman" w:hint="eastAsia"/>
          <w:color w:val="000000" w:themeColor="text1"/>
        </w:rPr>
        <w:t xml:space="preserve">) and with regard to the </w:t>
      </w:r>
      <w:r w:rsidR="000D355B">
        <w:rPr>
          <w:rFonts w:ascii="Times New Roman" w:hAnsi="Times New Roman" w:cs="Times New Roman" w:hint="eastAsia"/>
          <w:color w:val="000000" w:themeColor="text1"/>
        </w:rPr>
        <w:t>transfer</w:t>
      </w:r>
      <w:r>
        <w:rPr>
          <w:rFonts w:ascii="Times New Roman" w:hAnsi="Times New Roman" w:cs="Times New Roman" w:hint="eastAsia"/>
          <w:color w:val="000000" w:themeColor="text1"/>
        </w:rPr>
        <w:t xml:space="preserve"> of </w:t>
      </w:r>
      <w:r w:rsidR="00FF43D2">
        <w:rPr>
          <w:rFonts w:ascii="Times New Roman" w:hAnsi="Times New Roman" w:cs="Times New Roman" w:hint="eastAsia"/>
          <w:color w:val="000000" w:themeColor="text1"/>
        </w:rPr>
        <w:t xml:space="preserve">a </w:t>
      </w:r>
      <w:r>
        <w:rPr>
          <w:rFonts w:ascii="Times New Roman" w:hAnsi="Times New Roman" w:cs="Times New Roman" w:hint="eastAsia"/>
          <w:color w:val="000000" w:themeColor="text1"/>
        </w:rPr>
        <w:t xml:space="preserve">research </w:t>
      </w:r>
      <w:r w:rsidR="000D355B">
        <w:rPr>
          <w:rFonts w:ascii="Times New Roman" w:hAnsi="Times New Roman" w:cs="Times New Roman" w:hint="eastAsia"/>
          <w:color w:val="000000" w:themeColor="text1"/>
        </w:rPr>
        <w:t>material</w:t>
      </w:r>
      <w:r>
        <w:rPr>
          <w:rFonts w:ascii="Times New Roman" w:hAnsi="Times New Roman" w:cs="Times New Roman" w:hint="eastAsia"/>
          <w:color w:val="000000" w:themeColor="text1"/>
        </w:rPr>
        <w:t xml:space="preserve"> owned by </w:t>
      </w:r>
      <w:r w:rsidR="00075DDA">
        <w:rPr>
          <w:rFonts w:ascii="Times New Roman" w:hAnsi="Times New Roman" w:cs="Times New Roman" w:hint="eastAsia"/>
          <w:color w:val="000000" w:themeColor="text1"/>
        </w:rPr>
        <w:t>University</w:t>
      </w:r>
      <w:r>
        <w:rPr>
          <w:rFonts w:ascii="Times New Roman" w:hAnsi="Times New Roman" w:cs="Times New Roman" w:hint="eastAsia"/>
          <w:color w:val="000000" w:themeColor="text1"/>
        </w:rPr>
        <w:t xml:space="preserve"> to the </w:t>
      </w:r>
      <w:r w:rsidR="00075DDA">
        <w:rPr>
          <w:rFonts w:ascii="Times New Roman" w:hAnsi="Times New Roman" w:cs="Times New Roman" w:hint="eastAsia"/>
          <w:color w:val="000000" w:themeColor="text1"/>
        </w:rPr>
        <w:t>Receiver</w:t>
      </w:r>
      <w:r>
        <w:rPr>
          <w:rFonts w:ascii="Times New Roman" w:hAnsi="Times New Roman" w:cs="Times New Roman" w:hint="eastAsia"/>
          <w:color w:val="000000" w:themeColor="text1"/>
        </w:rPr>
        <w:t>. The parties hereto agree as follows:</w:t>
      </w:r>
    </w:p>
    <w:p w:rsidR="008501A8" w:rsidRPr="00A349EC" w:rsidRDefault="008501A8" w:rsidP="008501A8">
      <w:pPr>
        <w:rPr>
          <w:rFonts w:ascii="Times New Roman" w:hAnsi="Times New Roman" w:cs="Times New Roman"/>
          <w:color w:val="000000" w:themeColor="text1"/>
        </w:rPr>
      </w:pPr>
    </w:p>
    <w:p w:rsidR="00946436" w:rsidRDefault="00D07E26" w:rsidP="00946436">
      <w:pPr>
        <w:tabs>
          <w:tab w:val="left" w:pos="1560"/>
        </w:tabs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Article 1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ab/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 Transfer</w:t>
      </w:r>
    </w:p>
    <w:p w:rsidR="00946436" w:rsidRPr="009F62C5" w:rsidRDefault="00515FB4" w:rsidP="00136F75">
      <w:pPr>
        <w:pStyle w:val="af1"/>
        <w:ind w:leftChars="-1" w:left="422" w:hangingChars="202" w:hanging="424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1.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ab/>
      </w:r>
      <w:r w:rsidR="00075DDA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University</w:t>
      </w:r>
      <w:r w:rsidR="00946436" w:rsidRP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shall provide the following research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 w:rsidR="00946436" w:rsidRP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(hereinafter the </w:t>
      </w:r>
      <w:r w:rsidR="00946436" w:rsidRPr="009F62C5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>“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 w:rsidR="00946436" w:rsidRPr="009F62C5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>”</w:t>
      </w:r>
      <w:r w:rsidR="00946436" w:rsidRP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) to </w:t>
      </w:r>
      <w:r w:rsidR="00075DDA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Receiver</w:t>
      </w:r>
      <w:r w:rsidR="00946436" w:rsidRP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in accordance with the terms and conditions set forth in this Agreement.</w:t>
      </w:r>
    </w:p>
    <w:p w:rsidR="00946436" w:rsidRDefault="00946436" w:rsidP="009F62C5">
      <w:pPr>
        <w:ind w:leftChars="202" w:left="424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Name of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:</w:t>
      </w:r>
      <w:r w:rsid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9F62C5" w:rsidRP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u w:val="single"/>
        </w:rPr>
        <w:t xml:space="preserve">                                          </w:t>
      </w:r>
    </w:p>
    <w:p w:rsidR="00946436" w:rsidRDefault="00946436" w:rsidP="009F62C5">
      <w:pPr>
        <w:ind w:leftChars="202" w:left="424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Type and </w:t>
      </w:r>
      <w:r w:rsidR="00003CA0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form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, etc.:</w:t>
      </w:r>
      <w:r w:rsid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9F62C5" w:rsidRP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u w:val="single"/>
        </w:rPr>
        <w:t xml:space="preserve">                                          </w:t>
      </w:r>
    </w:p>
    <w:p w:rsidR="00946436" w:rsidRDefault="00946436" w:rsidP="009F62C5">
      <w:pPr>
        <w:ind w:leftChars="202" w:left="424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Person creating or managing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:</w:t>
      </w:r>
      <w:r w:rsid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9F62C5" w:rsidRP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u w:val="single"/>
        </w:rPr>
        <w:t xml:space="preserve">                                          </w:t>
      </w:r>
    </w:p>
    <w:p w:rsidR="00515FB4" w:rsidRPr="00136F75" w:rsidRDefault="00946436" w:rsidP="00515FB4">
      <w:pPr>
        <w:ind w:leftChars="202" w:left="424"/>
        <w:rPr>
          <w:rFonts w:ascii="Times New Roman" w:eastAsia="ＭＳ 明朝" w:hAnsi="Times New Roman" w:cs="Times New Roman"/>
          <w:color w:val="000000" w:themeColor="text1"/>
          <w:kern w:val="0"/>
          <w:szCs w:val="21"/>
          <w:u w:val="single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Number and unit of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provided:</w:t>
      </w:r>
      <w:r w:rsid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9F62C5" w:rsidRP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u w:val="single"/>
        </w:rPr>
        <w:t xml:space="preserve">                                          </w:t>
      </w:r>
    </w:p>
    <w:p w:rsidR="00515FB4" w:rsidRDefault="00515FB4" w:rsidP="00136F75">
      <w:pPr>
        <w:ind w:left="424" w:hangingChars="202" w:hanging="424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2.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ab/>
      </w:r>
      <w:r w:rsidRPr="00515FB4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>University shall provide</w:t>
      </w:r>
      <w:r w:rsidRPr="00515FB4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the Material to Receiver without any consideration.</w:t>
      </w:r>
    </w:p>
    <w:p w:rsidR="00515FB4" w:rsidRDefault="00515FB4" w:rsidP="00136F75">
      <w:pPr>
        <w:ind w:left="424" w:hangingChars="202" w:hanging="424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</w:p>
    <w:p w:rsidR="00D07E26" w:rsidRPr="00A349EC" w:rsidRDefault="00D07E26" w:rsidP="00D07E26">
      <w:pPr>
        <w:autoSpaceDE w:val="0"/>
        <w:autoSpaceDN w:val="0"/>
        <w:adjustRightInd w:val="0"/>
        <w:ind w:left="1560" w:hanging="1560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Article 2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ab/>
        <w:t>Purpose of Use</w:t>
      </w:r>
    </w:p>
    <w:p w:rsidR="00D07E26" w:rsidRDefault="00075DDA" w:rsidP="00D07E26">
      <w:pPr>
        <w:pStyle w:val="af1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Receiver</w:t>
      </w:r>
      <w:r w:rsidR="00D07E2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shall use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 w:rsidR="00D07E2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only for the purpose of the following research (hereinafter the </w:t>
      </w:r>
      <w:r w:rsidR="00D07E26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>“</w:t>
      </w:r>
      <w:r w:rsidR="00D07E2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Research</w:t>
      </w:r>
      <w:r w:rsidR="00D07E26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>”</w:t>
      </w:r>
      <w:r w:rsidR="00D07E2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):</w:t>
      </w:r>
    </w:p>
    <w:p w:rsidR="00D07E26" w:rsidRDefault="00F829B3" w:rsidP="00D07E26">
      <w:pPr>
        <w:pStyle w:val="af1"/>
        <w:ind w:leftChars="0" w:left="36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Details </w:t>
      </w:r>
      <w:r w:rsidR="00D07E2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of research: </w:t>
      </w:r>
      <w:r w:rsidR="00D07E26" w:rsidRP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u w:val="single"/>
        </w:rPr>
        <w:t xml:space="preserve">                                          </w:t>
      </w:r>
    </w:p>
    <w:p w:rsidR="00D07E26" w:rsidRDefault="00D07E26" w:rsidP="00D07E26">
      <w:pPr>
        <w:pStyle w:val="af1"/>
        <w:ind w:leftChars="0" w:left="36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Person responsible for </w:t>
      </w:r>
      <w:r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>research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: </w:t>
      </w:r>
      <w:r w:rsidRP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u w:val="single"/>
        </w:rPr>
        <w:t xml:space="preserve">                                          </w:t>
      </w:r>
    </w:p>
    <w:p w:rsidR="00D07E26" w:rsidRDefault="00D07E26" w:rsidP="00D07E26">
      <w:pPr>
        <w:pStyle w:val="af1"/>
        <w:ind w:leftChars="0" w:left="36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Place of use: </w:t>
      </w:r>
      <w:r w:rsidRP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u w:val="single"/>
        </w:rPr>
        <w:t xml:space="preserve">                                          </w:t>
      </w:r>
    </w:p>
    <w:p w:rsidR="00D07E26" w:rsidRDefault="00D07E26" w:rsidP="00D07E26">
      <w:pPr>
        <w:pStyle w:val="af1"/>
        <w:ind w:leftChars="0" w:left="36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Period of research: </w:t>
      </w:r>
      <w:r w:rsidRP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u w:val="single"/>
        </w:rPr>
        <w:t xml:space="preserve">                                          </w:t>
      </w:r>
    </w:p>
    <w:p w:rsidR="00D07E26" w:rsidRDefault="00075DDA" w:rsidP="00515FB4">
      <w:pPr>
        <w:pStyle w:val="af1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Receiver</w:t>
      </w:r>
      <w:r w:rsidR="00D07E2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may, with the prior approval of 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University</w:t>
      </w:r>
      <w:r w:rsidR="00D07E2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, change </w:t>
      </w:r>
      <w:r w:rsidR="00515FB4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the p</w:t>
      </w:r>
      <w:r w:rsidR="00515FB4" w:rsidRPr="00515FB4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>erson responsible for research</w:t>
      </w:r>
      <w:r w:rsidR="00515FB4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,</w:t>
      </w:r>
      <w:r w:rsidR="00515FB4" w:rsidRPr="00515FB4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BD39F7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the </w:t>
      </w:r>
      <w:r w:rsidR="00D07E2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place of use and the period of research listed above.</w:t>
      </w:r>
    </w:p>
    <w:p w:rsidR="00D07E26" w:rsidRDefault="00075DDA" w:rsidP="00D07E26">
      <w:pPr>
        <w:pStyle w:val="af1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University</w:t>
      </w:r>
      <w:r w:rsidR="00D07E2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shall, at its own discretion or upon </w:t>
      </w:r>
      <w:r w:rsidR="00FC7D7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the </w:t>
      </w:r>
      <w:r w:rsidR="00D07E2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request of </w:t>
      </w:r>
      <w:r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>Receiver</w:t>
      </w:r>
      <w:r w:rsidR="00D07E2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, provide or disclose necessary information for the use, maintenance and management, etc. of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 w:rsidR="00D07E2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to the extent necessary for</w:t>
      </w:r>
      <w:r w:rsidR="00C667CE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the </w:t>
      </w:r>
      <w:r w:rsidR="00D07E2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Research.</w:t>
      </w:r>
    </w:p>
    <w:p w:rsidR="00D07E26" w:rsidRPr="00D07E26" w:rsidRDefault="00075DDA" w:rsidP="00D07E26">
      <w:pPr>
        <w:pStyle w:val="af1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Receiver</w:t>
      </w:r>
      <w:r w:rsidR="00D07E2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shall not, without</w:t>
      </w:r>
      <w:r w:rsidR="00F75791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a</w:t>
      </w:r>
      <w:r w:rsidR="00D07E2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prior written approval of 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University</w:t>
      </w:r>
      <w:r w:rsidR="00D07E2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, use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 w:rsidR="00D07E2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for any purpose other than the </w:t>
      </w:r>
      <w:r w:rsidR="00F829B3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details </w:t>
      </w:r>
      <w:r w:rsidR="00D07E2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of research described in Paragraph 1 of this article or provide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 w:rsidR="00D07E2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to any third party.</w:t>
      </w:r>
    </w:p>
    <w:p w:rsidR="00F17481" w:rsidRPr="00821342" w:rsidRDefault="00F17481" w:rsidP="00821342">
      <w:pPr>
        <w:pStyle w:val="af1"/>
        <w:tabs>
          <w:tab w:val="left" w:pos="1560"/>
        </w:tabs>
        <w:ind w:leftChars="0" w:left="36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</w:p>
    <w:p w:rsidR="008D43A9" w:rsidRPr="00136F75" w:rsidRDefault="00F17481" w:rsidP="00D07E26">
      <w:pPr>
        <w:tabs>
          <w:tab w:val="left" w:pos="1560"/>
        </w:tabs>
        <w:ind w:left="210" w:hangingChars="100" w:hanging="21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 w:rsidRPr="008D43A9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Article</w:t>
      </w:r>
      <w:r w:rsidR="008D43A9" w:rsidRPr="008D43A9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515FB4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3</w:t>
      </w:r>
      <w:r w:rsidR="00D07E26" w:rsidRPr="008D43A9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ab/>
      </w:r>
      <w:r w:rsidR="008D43A9" w:rsidRPr="008D43A9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Expenses</w:t>
      </w:r>
    </w:p>
    <w:p w:rsidR="008D43A9" w:rsidRDefault="008D43A9" w:rsidP="00136F75">
      <w:pPr>
        <w:tabs>
          <w:tab w:val="left" w:pos="1560"/>
        </w:tabs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Costs required for </w:t>
      </w:r>
      <w:r w:rsidR="000F6DAC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delivery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0F6DAC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of 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the Materials shall be borne by Receiver.</w:t>
      </w:r>
    </w:p>
    <w:p w:rsidR="008D43A9" w:rsidRPr="00F75791" w:rsidRDefault="008D43A9" w:rsidP="00D07E26">
      <w:pPr>
        <w:tabs>
          <w:tab w:val="left" w:pos="1560"/>
        </w:tabs>
        <w:ind w:left="210" w:hangingChars="100" w:hanging="21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</w:p>
    <w:p w:rsidR="008D43A9" w:rsidRPr="00136F75" w:rsidRDefault="008D43A9" w:rsidP="008D43A9">
      <w:pPr>
        <w:tabs>
          <w:tab w:val="left" w:pos="1560"/>
        </w:tabs>
        <w:ind w:left="210" w:hangingChars="100" w:hanging="21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 w:rsidRPr="00136F7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lastRenderedPageBreak/>
        <w:t xml:space="preserve">Article </w:t>
      </w:r>
      <w:r w:rsidR="00515FB4" w:rsidRPr="00136F7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4</w:t>
      </w:r>
      <w:r w:rsidRPr="00136F7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ab/>
        <w:t>Title</w:t>
      </w:r>
      <w:r w:rsidR="00515FB4" w:rsidRPr="00136F7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, etc.</w:t>
      </w:r>
      <w:r w:rsidRPr="00136F7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of Material</w:t>
      </w:r>
    </w:p>
    <w:p w:rsidR="008D43A9" w:rsidRPr="00F75791" w:rsidRDefault="008D43A9" w:rsidP="00136F75">
      <w:pPr>
        <w:tabs>
          <w:tab w:val="left" w:pos="1560"/>
        </w:tabs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 w:rsidRPr="00F75791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The title 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to and the </w:t>
      </w:r>
      <w:r w:rsidR="000F6DAC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ownership </w:t>
      </w:r>
      <w:r w:rsidRPr="00F75791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of the M</w:t>
      </w:r>
      <w:r w:rsidRPr="008D43A9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aterial shall be transferred 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from University to Receiver </w:t>
      </w:r>
      <w:r w:rsidR="000F6DAC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at the time 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when the Material is </w:t>
      </w:r>
      <w:r w:rsidR="000F6DAC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delivered to Receiver</w:t>
      </w:r>
      <w:r w:rsidR="006C298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. </w:t>
      </w:r>
      <w:r w:rsidR="000F6DAC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Receiver shall </w:t>
      </w:r>
      <w:r w:rsidR="006C298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have the risk of the Material and </w:t>
      </w:r>
      <w:r w:rsidR="000F6DAC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responsibility for </w:t>
      </w:r>
      <w:r w:rsidR="006C298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all damages, loss, defect, and alteration</w:t>
      </w:r>
      <w:r w:rsidR="00F75791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, caused after the delivery</w:t>
      </w:r>
      <w:r w:rsidR="006C298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.</w:t>
      </w:r>
    </w:p>
    <w:p w:rsidR="008D43A9" w:rsidRPr="00F75791" w:rsidRDefault="008D43A9" w:rsidP="00D07E26">
      <w:pPr>
        <w:tabs>
          <w:tab w:val="left" w:pos="1560"/>
        </w:tabs>
        <w:ind w:left="210" w:hangingChars="100" w:hanging="21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</w:p>
    <w:p w:rsidR="00D07E26" w:rsidRPr="008D43A9" w:rsidRDefault="008D43A9" w:rsidP="00D07E26">
      <w:pPr>
        <w:tabs>
          <w:tab w:val="left" w:pos="1560"/>
        </w:tabs>
        <w:ind w:left="210" w:hangingChars="100" w:hanging="210"/>
        <w:rPr>
          <w:rFonts w:ascii="Times New Roman" w:eastAsia="ＭＳ 明朝" w:hAnsi="Times New Roman" w:cs="Times New Roman"/>
          <w:color w:val="000000" w:themeColor="text1"/>
          <w:kern w:val="0"/>
          <w:szCs w:val="21"/>
          <w:lang w:val="fr-FR"/>
        </w:rPr>
      </w:pPr>
      <w:r w:rsidRPr="008D43A9">
        <w:rPr>
          <w:rFonts w:ascii="Times New Roman" w:eastAsia="ＭＳ 明朝" w:hAnsi="Times New Roman" w:cs="Times New Roman"/>
          <w:color w:val="000000" w:themeColor="text1"/>
          <w:kern w:val="0"/>
          <w:szCs w:val="21"/>
          <w:lang w:val="fr-FR"/>
        </w:rPr>
        <w:t>Article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lang w:val="fr-FR"/>
        </w:rPr>
        <w:t xml:space="preserve"> </w:t>
      </w:r>
      <w:r w:rsidR="00515FB4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lang w:val="fr-FR"/>
        </w:rPr>
        <w:t>5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lang w:val="fr-FR"/>
        </w:rPr>
        <w:tab/>
      </w:r>
      <w:r w:rsidR="00D07E26" w:rsidRPr="008D43A9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lang w:val="fr-FR"/>
        </w:rPr>
        <w:t>Warranty</w:t>
      </w:r>
    </w:p>
    <w:p w:rsidR="00D07E26" w:rsidRDefault="00075DDA" w:rsidP="006C2985">
      <w:pPr>
        <w:pStyle w:val="af1"/>
        <w:numPr>
          <w:ilvl w:val="0"/>
          <w:numId w:val="3"/>
        </w:numPr>
        <w:ind w:leftChars="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University</w:t>
      </w:r>
      <w:r w:rsidR="000D4D44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8D43A9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shall </w:t>
      </w:r>
      <w:r w:rsidR="00090712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neither </w:t>
      </w:r>
      <w:r w:rsidR="000D4D44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warrant</w:t>
      </w:r>
      <w:r w:rsidR="006C298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Receiver </w:t>
      </w:r>
      <w:r w:rsidR="007A5ECC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that </w:t>
      </w:r>
      <w:r w:rsidR="006C2985" w:rsidRPr="006C2985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>the use of the Material does not violate the rights of any third party</w:t>
      </w:r>
      <w:r w:rsidR="000C5E52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, nor</w:t>
      </w:r>
      <w:r w:rsidR="00090712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warrant Receiver</w:t>
      </w:r>
      <w:r w:rsidR="000C5E52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090712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the</w:t>
      </w:r>
      <w:r w:rsidR="000C5E52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7A5ECC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quality, performance and safety, etc.</w:t>
      </w:r>
      <w:r w:rsidR="000C5E52" w:rsidRPr="000C5E52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0C5E52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with regard to the Material.</w:t>
      </w:r>
    </w:p>
    <w:p w:rsidR="007A5ECC" w:rsidRDefault="00075DDA" w:rsidP="00D07E26">
      <w:pPr>
        <w:pStyle w:val="af1"/>
        <w:numPr>
          <w:ilvl w:val="0"/>
          <w:numId w:val="3"/>
        </w:numPr>
        <w:ind w:leftChars="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University</w:t>
      </w:r>
      <w:r w:rsidR="007A5ECC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0C5E52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shall have no responsibility for any conclusion attributed by the use and </w:t>
      </w:r>
      <w:r w:rsidR="00090712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possession of the Material and shall not be liable for any direct </w:t>
      </w:r>
      <w:r w:rsidR="00F75791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or indirect </w:t>
      </w:r>
      <w:r w:rsidR="00090712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damages caused there</w:t>
      </w:r>
      <w:r w:rsidR="007C5B6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from</w:t>
      </w:r>
      <w:r w:rsidR="007A5ECC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.</w:t>
      </w:r>
    </w:p>
    <w:p w:rsidR="007A5ECC" w:rsidRPr="00D07E26" w:rsidRDefault="000C5E52" w:rsidP="000C5E52">
      <w:pPr>
        <w:pStyle w:val="af1"/>
        <w:numPr>
          <w:ilvl w:val="0"/>
          <w:numId w:val="3"/>
        </w:numPr>
        <w:ind w:leftChars="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Receiver</w:t>
      </w:r>
      <w:r w:rsidR="007A5ECC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7C5B6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shall be </w:t>
      </w:r>
      <w:r w:rsidRPr="000C5E52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in compliance with all laws and regulations applicable to the Material 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when handling the Material.</w:t>
      </w:r>
    </w:p>
    <w:p w:rsidR="000420B2" w:rsidRDefault="000420B2" w:rsidP="006124A8">
      <w:pPr>
        <w:ind w:leftChars="1" w:left="283" w:hangingChars="134" w:hanging="281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</w:p>
    <w:p w:rsidR="007A5ECC" w:rsidRPr="00A349EC" w:rsidRDefault="007A5ECC" w:rsidP="007A5ECC">
      <w:pPr>
        <w:tabs>
          <w:tab w:val="left" w:pos="1560"/>
        </w:tabs>
        <w:ind w:leftChars="1" w:left="283" w:hangingChars="134" w:hanging="281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Article </w:t>
      </w:r>
      <w:r w:rsidR="00515FB4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6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ab/>
        <w:t>Handling of Research Results</w:t>
      </w:r>
    </w:p>
    <w:p w:rsidR="007A5ECC" w:rsidRDefault="007A5ECC" w:rsidP="007A5ECC">
      <w:pPr>
        <w:pStyle w:val="af1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When publishing the results of the Research</w:t>
      </w:r>
      <w:r w:rsidR="003773C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,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DE109F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us</w:t>
      </w:r>
      <w:r w:rsidR="00212820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ing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 w:rsidR="003773C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,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075DDA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Receiver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shall notify the </w:t>
      </w:r>
      <w:r w:rsidR="00075DDA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University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in advance of the method and content of </w:t>
      </w:r>
      <w:r w:rsidR="003773C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such 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publication. </w:t>
      </w:r>
      <w:r w:rsidR="00212820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In case of </w:t>
      </w:r>
      <w:r w:rsidR="00212820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>the</w:t>
      </w:r>
      <w:r w:rsidR="00212820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publication, </w:t>
      </w:r>
      <w:r w:rsidR="00075DDA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Receiver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shall indicate that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9D0ECF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has been 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provided by </w:t>
      </w:r>
      <w:r w:rsidR="00075DDA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University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upon </w:t>
      </w:r>
      <w:r w:rsidR="009D0ECF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the 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request of </w:t>
      </w:r>
      <w:r w:rsidR="00090712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University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.</w:t>
      </w:r>
    </w:p>
    <w:p w:rsidR="007A5ECC" w:rsidRPr="007A5ECC" w:rsidRDefault="007A5ECC" w:rsidP="007A5ECC">
      <w:pPr>
        <w:pStyle w:val="af1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The </w:t>
      </w:r>
      <w:r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>result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s obtained by the Research sha</w:t>
      </w:r>
      <w:r w:rsidR="00C554C7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ll be owned by </w:t>
      </w:r>
      <w:r w:rsidR="00075DDA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Receiver</w:t>
      </w:r>
      <w:r w:rsidR="00C554C7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; provided, however, that if any new result</w:t>
      </w:r>
      <w:r w:rsidR="00AC0824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s</w:t>
      </w:r>
      <w:r w:rsidR="00212820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AC0824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are </w:t>
      </w:r>
      <w:r w:rsidR="00C554C7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obtained in connection with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 w:rsidR="00C554C7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, </w:t>
      </w:r>
      <w:r w:rsidR="00075DDA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Receiver</w:t>
      </w:r>
      <w:r w:rsidR="00C554C7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shall notify</w:t>
      </w:r>
      <w:r w:rsidR="00090712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075DDA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University</w:t>
      </w:r>
      <w:r w:rsidR="00C554C7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in </w:t>
      </w:r>
      <w:r w:rsidR="00C554C7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>advance</w:t>
      </w:r>
      <w:r w:rsidR="00C554C7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of the details of such result</w:t>
      </w:r>
      <w:r w:rsidR="00BF27F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s</w:t>
      </w:r>
      <w:r w:rsidR="00C554C7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and the parties shall consult with each other on handling of such result.</w:t>
      </w:r>
    </w:p>
    <w:p w:rsidR="006124A8" w:rsidRDefault="006124A8" w:rsidP="009F265A">
      <w:pPr>
        <w:autoSpaceDE w:val="0"/>
        <w:autoSpaceDN w:val="0"/>
        <w:adjustRightInd w:val="0"/>
        <w:ind w:left="240" w:hanging="240"/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</w:p>
    <w:p w:rsidR="00C554C7" w:rsidRPr="00A349EC" w:rsidRDefault="00C554C7" w:rsidP="00C554C7">
      <w:pPr>
        <w:tabs>
          <w:tab w:val="left" w:pos="1560"/>
        </w:tabs>
        <w:autoSpaceDE w:val="0"/>
        <w:autoSpaceDN w:val="0"/>
        <w:adjustRightInd w:val="0"/>
        <w:ind w:left="240" w:hanging="240"/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Article </w:t>
      </w:r>
      <w:r w:rsidR="00515FB4">
        <w:rPr>
          <w:rFonts w:ascii="Times New Roman" w:eastAsia="ＭＳ 明朝" w:hAnsi="Times New Roman" w:cs="Times New Roman" w:hint="eastAsia"/>
          <w:color w:val="000000" w:themeColor="text1"/>
          <w:szCs w:val="21"/>
        </w:rPr>
        <w:t>7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ab/>
        <w:t>Confidentiality</w:t>
      </w:r>
    </w:p>
    <w:p w:rsidR="00C554C7" w:rsidRDefault="00464DA8" w:rsidP="00C554C7">
      <w:pPr>
        <w:pStyle w:val="af1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The term </w:t>
      </w:r>
      <w:r w:rsidR="00C554C7">
        <w:rPr>
          <w:rFonts w:ascii="Times New Roman" w:eastAsia="ＭＳ 明朝" w:hAnsi="Times New Roman" w:cs="Times New Roman"/>
          <w:color w:val="000000" w:themeColor="text1"/>
          <w:szCs w:val="21"/>
        </w:rPr>
        <w:t>“</w:t>
      </w:r>
      <w:r w:rsidR="00C554C7">
        <w:rPr>
          <w:rFonts w:ascii="Times New Roman" w:eastAsia="ＭＳ 明朝" w:hAnsi="Times New Roman" w:cs="Times New Roman" w:hint="eastAsia"/>
          <w:color w:val="000000" w:themeColor="text1"/>
          <w:szCs w:val="21"/>
        </w:rPr>
        <w:t>Confidential Information</w:t>
      </w:r>
      <w:r w:rsidR="00C554C7">
        <w:rPr>
          <w:rFonts w:ascii="Times New Roman" w:eastAsia="ＭＳ 明朝" w:hAnsi="Times New Roman" w:cs="Times New Roman"/>
          <w:color w:val="000000" w:themeColor="text1"/>
          <w:szCs w:val="21"/>
        </w:rPr>
        <w:t>”</w:t>
      </w:r>
      <w:r w:rsidR="00C554C7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herein means business or technical information or </w:t>
      </w:r>
      <w:r w:rsidR="005C1892">
        <w:rPr>
          <w:rFonts w:ascii="Times New Roman" w:eastAsia="ＭＳ 明朝" w:hAnsi="Times New Roman" w:cs="Times New Roman" w:hint="eastAsia"/>
          <w:color w:val="000000" w:themeColor="text1"/>
          <w:szCs w:val="21"/>
        </w:rPr>
        <w:t>materials</w:t>
      </w:r>
      <w:r w:rsidR="00090712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(including but not limited to the Material)</w:t>
      </w:r>
      <w:r w:rsidR="00E5272B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</w:t>
      </w:r>
      <w:r w:rsidR="00C554C7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that </w:t>
      </w:r>
      <w:r w:rsidR="005C1892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are </w:t>
      </w:r>
      <w:r w:rsidR="00C554C7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disclosed by the disclosing party to the receiving party for the performance of this Agreement 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using any medium </w:t>
      </w:r>
      <w:r w:rsidR="00C554C7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and </w:t>
      </w:r>
      <w:r w:rsidR="004F7AA1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that </w:t>
      </w:r>
      <w:r w:rsidR="00DE109F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is </w:t>
      </w:r>
      <w:r w:rsidR="00C554C7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specified as </w:t>
      </w:r>
      <w:r w:rsidR="004F7AA1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being </w:t>
      </w:r>
      <w:r w:rsidR="00C554C7">
        <w:rPr>
          <w:rFonts w:ascii="Times New Roman" w:eastAsia="ＭＳ 明朝" w:hAnsi="Times New Roman" w:cs="Times New Roman" w:hint="eastAsia"/>
          <w:color w:val="000000" w:themeColor="text1"/>
          <w:szCs w:val="21"/>
        </w:rPr>
        <w:t>confidential.</w:t>
      </w:r>
    </w:p>
    <w:p w:rsidR="00464DA8" w:rsidRDefault="00464DA8" w:rsidP="00C554C7">
      <w:pPr>
        <w:pStyle w:val="af1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Notwithstanding the preceding </w:t>
      </w:r>
      <w:r>
        <w:rPr>
          <w:rFonts w:ascii="Times New Roman" w:eastAsia="ＭＳ 明朝" w:hAnsi="Times New Roman" w:cs="Times New Roman"/>
          <w:color w:val="000000" w:themeColor="text1"/>
          <w:szCs w:val="21"/>
        </w:rPr>
        <w:t>paragraph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, information falling under any of the following items shall be excluded from the </w:t>
      </w:r>
      <w:r w:rsidR="004F7AA1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category of 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Confidential Information:</w:t>
      </w:r>
    </w:p>
    <w:p w:rsidR="00464DA8" w:rsidRDefault="00464DA8" w:rsidP="00464DA8">
      <w:pPr>
        <w:pStyle w:val="af1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Information that is already in the public domain at the time of </w:t>
      </w:r>
      <w:bookmarkStart w:id="0" w:name="_Hlk431199671"/>
      <w:r w:rsidR="00743262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the 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provision or disclosure</w:t>
      </w:r>
      <w:r w:rsidR="00743262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thereof</w:t>
      </w:r>
      <w:bookmarkEnd w:id="0"/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;</w:t>
      </w:r>
    </w:p>
    <w:p w:rsidR="00464DA8" w:rsidRDefault="00464DA8" w:rsidP="00464DA8">
      <w:pPr>
        <w:pStyle w:val="af1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Information that has come to be in the public domain due to publication by a third party after </w:t>
      </w:r>
      <w:r w:rsidR="00743262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the provision or disclosure thereof 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for a reason not attributable to the receiving party;</w:t>
      </w:r>
    </w:p>
    <w:p w:rsidR="00464DA8" w:rsidRDefault="00464DA8" w:rsidP="00464DA8">
      <w:pPr>
        <w:pStyle w:val="af1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Information that is already owned by the receiving party at the time of </w:t>
      </w:r>
      <w:r>
        <w:rPr>
          <w:rFonts w:ascii="Times New Roman" w:eastAsia="ＭＳ 明朝" w:hAnsi="Times New Roman" w:cs="Times New Roman"/>
          <w:color w:val="000000" w:themeColor="text1"/>
          <w:szCs w:val="21"/>
        </w:rPr>
        <w:t>provision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or 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lastRenderedPageBreak/>
        <w:t>disclosure;</w:t>
      </w:r>
    </w:p>
    <w:p w:rsidR="00464DA8" w:rsidRDefault="00464DA8" w:rsidP="00464DA8">
      <w:pPr>
        <w:pStyle w:val="af1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Information that has been disclosed by an authorized third party </w:t>
      </w:r>
      <w:r w:rsidR="00743262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that is not under obligations of 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confidentiality; and</w:t>
      </w:r>
    </w:p>
    <w:p w:rsidR="00464DA8" w:rsidRDefault="00464DA8" w:rsidP="00464DA8">
      <w:pPr>
        <w:pStyle w:val="af1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Information </w:t>
      </w:r>
      <w:r w:rsidR="0005119B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independently 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developed or acquired by the </w:t>
      </w:r>
      <w:r>
        <w:rPr>
          <w:rFonts w:ascii="Times New Roman" w:eastAsia="ＭＳ 明朝" w:hAnsi="Times New Roman" w:cs="Times New Roman"/>
          <w:color w:val="000000" w:themeColor="text1"/>
          <w:szCs w:val="21"/>
        </w:rPr>
        <w:t>receiving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party without relying on information provided or disclosed by the disclosing party.</w:t>
      </w:r>
    </w:p>
    <w:p w:rsidR="00464DA8" w:rsidRPr="00C554C7" w:rsidRDefault="00464DA8" w:rsidP="00C554C7">
      <w:pPr>
        <w:pStyle w:val="af1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The parties shall not </w:t>
      </w:r>
      <w:r>
        <w:rPr>
          <w:rFonts w:ascii="Times New Roman" w:eastAsia="ＭＳ 明朝" w:hAnsi="Times New Roman" w:cs="Times New Roman"/>
          <w:color w:val="000000" w:themeColor="text1"/>
          <w:szCs w:val="21"/>
        </w:rPr>
        <w:t xml:space="preserve">disclose the Confidential Information to any third party during the term of this Agreement and for </w:t>
      </w:r>
      <w:r w:rsidR="00F17481">
        <w:rPr>
          <w:rFonts w:ascii="Times New Roman" w:eastAsia="ＭＳ 明朝" w:hAnsi="Times New Roman" w:cs="Times New Roman" w:hint="eastAsia"/>
          <w:color w:val="000000" w:themeColor="text1"/>
          <w:szCs w:val="21"/>
        </w:rPr>
        <w:t>five</w:t>
      </w:r>
      <w:r>
        <w:rPr>
          <w:rFonts w:ascii="Times New Roman" w:eastAsia="ＭＳ 明朝" w:hAnsi="Times New Roman" w:cs="Times New Roman"/>
          <w:color w:val="000000" w:themeColor="text1"/>
          <w:szCs w:val="21"/>
        </w:rPr>
        <w:t xml:space="preserve"> (</w:t>
      </w:r>
      <w:r w:rsidR="00F17481">
        <w:rPr>
          <w:rFonts w:ascii="Times New Roman" w:eastAsia="ＭＳ 明朝" w:hAnsi="Times New Roman" w:cs="Times New Roman" w:hint="eastAsia"/>
          <w:color w:val="000000" w:themeColor="text1"/>
          <w:szCs w:val="21"/>
        </w:rPr>
        <w:t>5</w:t>
      </w:r>
      <w:r>
        <w:rPr>
          <w:rFonts w:ascii="Times New Roman" w:eastAsia="ＭＳ 明朝" w:hAnsi="Times New Roman" w:cs="Times New Roman"/>
          <w:color w:val="000000" w:themeColor="text1"/>
          <w:szCs w:val="21"/>
        </w:rPr>
        <w:t xml:space="preserve">) year after the termination </w:t>
      </w:r>
      <w:r w:rsidR="003B0235">
        <w:rPr>
          <w:rFonts w:ascii="Times New Roman" w:eastAsia="ＭＳ 明朝" w:hAnsi="Times New Roman" w:cs="Times New Roman" w:hint="eastAsia"/>
          <w:color w:val="000000" w:themeColor="text1"/>
          <w:szCs w:val="21"/>
        </w:rPr>
        <w:t>hereof</w:t>
      </w:r>
      <w:r>
        <w:rPr>
          <w:rFonts w:ascii="Times New Roman" w:eastAsia="ＭＳ 明朝" w:hAnsi="Times New Roman" w:cs="Times New Roman"/>
          <w:color w:val="000000" w:themeColor="text1"/>
          <w:szCs w:val="21"/>
        </w:rPr>
        <w:t xml:space="preserve"> unless </w:t>
      </w:r>
      <w:r w:rsidR="003B0235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such 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disclosure is required by a court order or law.</w:t>
      </w:r>
    </w:p>
    <w:p w:rsidR="00CD1B0C" w:rsidRPr="00A349EC" w:rsidRDefault="00CD1B0C" w:rsidP="00CD1B0C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</w:p>
    <w:p w:rsidR="00CD1B0C" w:rsidRPr="00A349EC" w:rsidRDefault="00464DA8" w:rsidP="00464DA8">
      <w:pPr>
        <w:tabs>
          <w:tab w:val="left" w:pos="1560"/>
        </w:tabs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Article </w:t>
      </w:r>
      <w:r w:rsidR="00515FB4">
        <w:rPr>
          <w:rFonts w:ascii="Times New Roman" w:eastAsia="ＭＳ 明朝" w:hAnsi="Times New Roman" w:cs="Times New Roman" w:hint="eastAsia"/>
          <w:color w:val="000000" w:themeColor="text1"/>
          <w:szCs w:val="21"/>
        </w:rPr>
        <w:t>8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ab/>
        <w:t>Term of Agreement</w:t>
      </w:r>
    </w:p>
    <w:p w:rsidR="00464DA8" w:rsidRDefault="00464DA8" w:rsidP="00464DA8">
      <w:pPr>
        <w:pStyle w:val="af1"/>
        <w:numPr>
          <w:ilvl w:val="0"/>
          <w:numId w:val="7"/>
        </w:numPr>
        <w:ind w:leftChars="0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The effective term of this Agreement shall be the period of research set forth in Article 2.</w:t>
      </w:r>
    </w:p>
    <w:p w:rsidR="00464DA8" w:rsidRPr="00464DA8" w:rsidRDefault="00464DA8" w:rsidP="00464DA8">
      <w:pPr>
        <w:pStyle w:val="af1"/>
        <w:numPr>
          <w:ilvl w:val="0"/>
          <w:numId w:val="7"/>
        </w:numPr>
        <w:ind w:leftChars="0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Notwithstanding the </w:t>
      </w:r>
      <w:r>
        <w:rPr>
          <w:rFonts w:ascii="Times New Roman" w:eastAsia="ＭＳ 明朝" w:hAnsi="Times New Roman" w:cs="Times New Roman"/>
          <w:color w:val="000000" w:themeColor="text1"/>
          <w:szCs w:val="21"/>
        </w:rPr>
        <w:t>preceding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paragraph, the provisions of Article</w:t>
      </w:r>
      <w:r w:rsidR="009F12E9">
        <w:rPr>
          <w:rFonts w:ascii="Times New Roman" w:eastAsia="ＭＳ 明朝" w:hAnsi="Times New Roman" w:cs="Times New Roman" w:hint="eastAsia"/>
          <w:color w:val="000000" w:themeColor="text1"/>
          <w:szCs w:val="21"/>
        </w:rPr>
        <w:t>s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</w:t>
      </w:r>
      <w:r w:rsidR="0089401E">
        <w:rPr>
          <w:rFonts w:ascii="Times New Roman" w:eastAsia="ＭＳ 明朝" w:hAnsi="Times New Roman" w:cs="Times New Roman" w:hint="eastAsia"/>
          <w:color w:val="000000" w:themeColor="text1"/>
          <w:szCs w:val="21"/>
        </w:rPr>
        <w:t>5</w:t>
      </w:r>
      <w:r w:rsidR="009F12E9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</w:t>
      </w:r>
      <w:r w:rsidR="00F17481">
        <w:rPr>
          <w:rFonts w:ascii="Times New Roman" w:eastAsia="ＭＳ 明朝" w:hAnsi="Times New Roman" w:cs="Times New Roman" w:hint="eastAsia"/>
          <w:color w:val="000000" w:themeColor="text1"/>
          <w:szCs w:val="21"/>
        </w:rPr>
        <w:t>through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</w:t>
      </w:r>
      <w:r w:rsidR="0089401E">
        <w:rPr>
          <w:rFonts w:ascii="Times New Roman" w:eastAsia="ＭＳ 明朝" w:hAnsi="Times New Roman" w:cs="Times New Roman" w:hint="eastAsia"/>
          <w:color w:val="000000" w:themeColor="text1"/>
          <w:szCs w:val="21"/>
        </w:rPr>
        <w:t>7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and Article</w:t>
      </w:r>
      <w:r w:rsidR="009F12E9">
        <w:rPr>
          <w:rFonts w:ascii="Times New Roman" w:eastAsia="ＭＳ 明朝" w:hAnsi="Times New Roman" w:cs="Times New Roman" w:hint="eastAsia"/>
          <w:color w:val="000000" w:themeColor="text1"/>
          <w:szCs w:val="21"/>
        </w:rPr>
        <w:t>s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</w:t>
      </w:r>
      <w:r w:rsidR="00090712">
        <w:rPr>
          <w:rFonts w:ascii="Times New Roman" w:eastAsia="ＭＳ 明朝" w:hAnsi="Times New Roman" w:cs="Times New Roman" w:hint="eastAsia"/>
          <w:color w:val="000000" w:themeColor="text1"/>
          <w:szCs w:val="21"/>
        </w:rPr>
        <w:t>1</w:t>
      </w:r>
      <w:r w:rsidR="0089401E">
        <w:rPr>
          <w:rFonts w:ascii="Times New Roman" w:eastAsia="ＭＳ 明朝" w:hAnsi="Times New Roman" w:cs="Times New Roman" w:hint="eastAsia"/>
          <w:color w:val="000000" w:themeColor="text1"/>
          <w:szCs w:val="21"/>
        </w:rPr>
        <w:t>0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through 1</w:t>
      </w:r>
      <w:r w:rsidR="0089401E">
        <w:rPr>
          <w:rFonts w:ascii="Times New Roman" w:eastAsia="ＭＳ 明朝" w:hAnsi="Times New Roman" w:cs="Times New Roman" w:hint="eastAsia"/>
          <w:color w:val="000000" w:themeColor="text1"/>
          <w:szCs w:val="21"/>
        </w:rPr>
        <w:t>2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shall remain effective even after the termination of this Agreement until the period set forth in the relevant article expires or </w:t>
      </w:r>
      <w:r w:rsidR="00FC2655">
        <w:rPr>
          <w:rFonts w:ascii="Times New Roman" w:eastAsia="ＭＳ 明朝" w:hAnsi="Times New Roman" w:cs="Times New Roman" w:hint="eastAsia"/>
          <w:color w:val="000000" w:themeColor="text1"/>
          <w:szCs w:val="21"/>
        </w:rPr>
        <w:t>all the relevant matters are completed.</w:t>
      </w:r>
    </w:p>
    <w:p w:rsidR="00CD1B0C" w:rsidRDefault="00CD1B0C" w:rsidP="009917AE">
      <w:pPr>
        <w:ind w:left="210" w:hangingChars="100" w:hanging="210"/>
        <w:rPr>
          <w:rFonts w:ascii="Times New Roman" w:eastAsia="ＭＳ 明朝" w:hAnsi="Times New Roman" w:cs="Times New Roman"/>
          <w:color w:val="000000" w:themeColor="text1"/>
          <w:szCs w:val="21"/>
        </w:rPr>
      </w:pPr>
    </w:p>
    <w:p w:rsidR="00FC2655" w:rsidRPr="00A349EC" w:rsidRDefault="00FC2655" w:rsidP="00FC2655">
      <w:pPr>
        <w:tabs>
          <w:tab w:val="left" w:pos="1560"/>
        </w:tabs>
        <w:ind w:left="210" w:hangingChars="100" w:hanging="210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Article </w:t>
      </w:r>
      <w:r w:rsidR="00515FB4">
        <w:rPr>
          <w:rFonts w:ascii="Times New Roman" w:eastAsia="ＭＳ 明朝" w:hAnsi="Times New Roman" w:cs="Times New Roman" w:hint="eastAsia"/>
          <w:color w:val="000000" w:themeColor="text1"/>
          <w:szCs w:val="21"/>
        </w:rPr>
        <w:t>9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ab/>
        <w:t>Termination of Agreement</w:t>
      </w:r>
    </w:p>
    <w:p w:rsidR="00FC2655" w:rsidRDefault="003D6D29" w:rsidP="00FC2655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T</w:t>
      </w:r>
      <w:r w:rsidR="00FC2655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he parties may terminate this Agreement 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before the expiry of the term of this Agreement set forth in the preceding article </w:t>
      </w:r>
      <w:r w:rsidR="00FC2655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if the purpose of use set forth in Article 2 no longer exists or the other party fails to perform its obligations set forth </w:t>
      </w:r>
      <w:r w:rsidR="00D57EBE">
        <w:rPr>
          <w:rFonts w:ascii="Times New Roman" w:eastAsia="ＭＳ 明朝" w:hAnsi="Times New Roman" w:cs="Times New Roman" w:hint="eastAsia"/>
          <w:color w:val="000000" w:themeColor="text1"/>
          <w:szCs w:val="21"/>
        </w:rPr>
        <w:t>herein</w:t>
      </w:r>
      <w:r w:rsidR="00FC2655">
        <w:rPr>
          <w:rFonts w:ascii="Times New Roman" w:eastAsia="ＭＳ 明朝" w:hAnsi="Times New Roman" w:cs="Times New Roman" w:hint="eastAsia"/>
          <w:color w:val="000000" w:themeColor="text1"/>
          <w:szCs w:val="21"/>
        </w:rPr>
        <w:t>.</w:t>
      </w:r>
    </w:p>
    <w:p w:rsidR="009F265A" w:rsidRDefault="009F265A" w:rsidP="009917AE">
      <w:pPr>
        <w:ind w:left="210" w:hangingChars="100" w:hanging="210"/>
        <w:rPr>
          <w:rFonts w:ascii="Times New Roman" w:eastAsia="ＭＳ 明朝" w:hAnsi="Times New Roman" w:cs="Times New Roman"/>
          <w:color w:val="000000" w:themeColor="text1"/>
          <w:szCs w:val="21"/>
        </w:rPr>
      </w:pPr>
    </w:p>
    <w:p w:rsidR="00FC2655" w:rsidRPr="00A349EC" w:rsidRDefault="00FC2655" w:rsidP="00FC2655">
      <w:pPr>
        <w:tabs>
          <w:tab w:val="left" w:pos="1560"/>
        </w:tabs>
        <w:ind w:left="210" w:hangingChars="100" w:hanging="210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Article</w:t>
      </w:r>
      <w:r w:rsidR="008D43A9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1</w:t>
      </w:r>
      <w:r w:rsidR="00515FB4">
        <w:rPr>
          <w:rFonts w:ascii="Times New Roman" w:eastAsia="ＭＳ 明朝" w:hAnsi="Times New Roman" w:cs="Times New Roman" w:hint="eastAsia"/>
          <w:color w:val="000000" w:themeColor="text1"/>
          <w:szCs w:val="21"/>
        </w:rPr>
        <w:t>0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ab/>
        <w:t>Measures Taken after Termination</w:t>
      </w:r>
    </w:p>
    <w:p w:rsidR="00FC2655" w:rsidRDefault="00FC2655" w:rsidP="00FC2655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Upon termination of this Agreement, </w:t>
      </w:r>
      <w:r w:rsidR="00075DDA">
        <w:rPr>
          <w:rFonts w:ascii="Times New Roman" w:eastAsia="ＭＳ 明朝" w:hAnsi="Times New Roman" w:cs="Times New Roman" w:hint="eastAsia"/>
          <w:color w:val="000000" w:themeColor="text1"/>
          <w:szCs w:val="21"/>
        </w:rPr>
        <w:t>Receiver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shall dispose of, return or process the remaining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szCs w:val="21"/>
        </w:rPr>
        <w:t>Material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in </w:t>
      </w:r>
      <w:r>
        <w:rPr>
          <w:rFonts w:ascii="Times New Roman" w:eastAsia="ＭＳ 明朝" w:hAnsi="Times New Roman" w:cs="Times New Roman"/>
          <w:color w:val="000000" w:themeColor="text1"/>
          <w:szCs w:val="21"/>
        </w:rPr>
        <w:t>accordance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with the instructions of </w:t>
      </w:r>
      <w:r w:rsidR="00075DDA">
        <w:rPr>
          <w:rFonts w:ascii="Times New Roman" w:eastAsia="ＭＳ 明朝" w:hAnsi="Times New Roman" w:cs="Times New Roman" w:hint="eastAsia"/>
          <w:color w:val="000000" w:themeColor="text1"/>
          <w:szCs w:val="21"/>
        </w:rPr>
        <w:t>University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.</w:t>
      </w:r>
    </w:p>
    <w:p w:rsidR="00FC2655" w:rsidRDefault="00FC2655" w:rsidP="009917AE">
      <w:pPr>
        <w:ind w:left="210" w:hangingChars="100" w:hanging="210"/>
        <w:rPr>
          <w:rFonts w:ascii="Times New Roman" w:eastAsia="ＭＳ 明朝" w:hAnsi="Times New Roman" w:cs="Times New Roman"/>
          <w:color w:val="000000" w:themeColor="text1"/>
          <w:szCs w:val="21"/>
        </w:rPr>
      </w:pPr>
    </w:p>
    <w:p w:rsidR="00FC2655" w:rsidRDefault="00FC2655" w:rsidP="00FC2655">
      <w:pPr>
        <w:tabs>
          <w:tab w:val="left" w:pos="1560"/>
        </w:tabs>
        <w:ind w:left="210" w:hangingChars="100" w:hanging="210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Article </w:t>
      </w:r>
      <w:r w:rsidR="00F17481">
        <w:rPr>
          <w:rFonts w:ascii="Times New Roman" w:eastAsia="ＭＳ 明朝" w:hAnsi="Times New Roman" w:cs="Times New Roman" w:hint="eastAsia"/>
          <w:color w:val="000000" w:themeColor="text1"/>
          <w:szCs w:val="21"/>
        </w:rPr>
        <w:t>1</w:t>
      </w:r>
      <w:r w:rsidR="00515FB4">
        <w:rPr>
          <w:rFonts w:ascii="Times New Roman" w:eastAsia="ＭＳ 明朝" w:hAnsi="Times New Roman" w:cs="Times New Roman" w:hint="eastAsia"/>
          <w:color w:val="000000" w:themeColor="text1"/>
          <w:szCs w:val="21"/>
        </w:rPr>
        <w:t>1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ab/>
        <w:t xml:space="preserve">Governing Law and Court of </w:t>
      </w:r>
      <w:r>
        <w:rPr>
          <w:rFonts w:ascii="Times New Roman" w:eastAsia="ＭＳ 明朝" w:hAnsi="Times New Roman" w:cs="Times New Roman"/>
          <w:color w:val="000000" w:themeColor="text1"/>
          <w:szCs w:val="21"/>
        </w:rPr>
        <w:t>Jurisdiction</w:t>
      </w:r>
    </w:p>
    <w:p w:rsidR="00FC2655" w:rsidRDefault="00FC2655" w:rsidP="00FC2655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This Agreement shall be governed by and construed in accordance with the laws of Japan. The Tokyo District Court shall have the exclusive jurisdiction </w:t>
      </w:r>
      <w:r w:rsidR="00A262DD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in 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the first </w:t>
      </w:r>
      <w:r>
        <w:rPr>
          <w:rFonts w:ascii="Times New Roman" w:eastAsia="ＭＳ 明朝" w:hAnsi="Times New Roman" w:cs="Times New Roman"/>
          <w:color w:val="000000" w:themeColor="text1"/>
          <w:szCs w:val="21"/>
        </w:rPr>
        <w:t>instance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over all disputes arising in connection </w:t>
      </w:r>
      <w:r w:rsidR="00624A0C">
        <w:rPr>
          <w:rFonts w:ascii="Times New Roman" w:eastAsia="ＭＳ 明朝" w:hAnsi="Times New Roman" w:cs="Times New Roman" w:hint="eastAsia"/>
          <w:color w:val="000000" w:themeColor="text1"/>
          <w:szCs w:val="21"/>
        </w:rPr>
        <w:t>herewith.</w:t>
      </w:r>
    </w:p>
    <w:p w:rsidR="009F265A" w:rsidRDefault="009F265A" w:rsidP="008501A8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</w:p>
    <w:p w:rsidR="00FC2655" w:rsidRPr="00A349EC" w:rsidRDefault="00FC2655" w:rsidP="00FC2655">
      <w:pPr>
        <w:tabs>
          <w:tab w:val="left" w:pos="1560"/>
        </w:tabs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Article 1</w:t>
      </w:r>
      <w:r w:rsidR="00515FB4">
        <w:rPr>
          <w:rFonts w:ascii="Times New Roman" w:eastAsia="ＭＳ 明朝" w:hAnsi="Times New Roman" w:cs="Times New Roman" w:hint="eastAsia"/>
          <w:color w:val="000000" w:themeColor="text1"/>
          <w:szCs w:val="21"/>
        </w:rPr>
        <w:t>2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ab/>
        <w:t>Consultation</w:t>
      </w:r>
    </w:p>
    <w:p w:rsidR="00FC2655" w:rsidRDefault="00FC2655" w:rsidP="006124A8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Any matter not provided herein and any </w:t>
      </w:r>
      <w:r w:rsidR="00DE109F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required 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amendment</w:t>
      </w:r>
      <w:r w:rsidR="00DE109F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of the provisions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hereof shall be settled </w:t>
      </w:r>
      <w:r w:rsidR="00DE109F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and made 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by consultation between the parties.</w:t>
      </w:r>
    </w:p>
    <w:p w:rsidR="00CC01D3" w:rsidRDefault="00CC01D3" w:rsidP="008501A8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</w:p>
    <w:p w:rsidR="00FC2655" w:rsidRDefault="00FC2655" w:rsidP="008501A8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IN WITNESS WHEREOF, the parties hereto have executed this Agreement in duplicate by placing their seals and signatures hereon and each party shall retain one original copy hereof.</w:t>
      </w:r>
    </w:p>
    <w:p w:rsidR="00FC2655" w:rsidRDefault="00FC2655" w:rsidP="008501A8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</w:p>
    <w:p w:rsidR="00FC2655" w:rsidRPr="00A349EC" w:rsidRDefault="00FC2655" w:rsidP="008501A8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</w:p>
    <w:p w:rsidR="008501A8" w:rsidRDefault="00FC2655" w:rsidP="008501A8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Date:</w:t>
      </w:r>
    </w:p>
    <w:p w:rsidR="00FC2655" w:rsidRDefault="00FC2655" w:rsidP="008501A8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</w:p>
    <w:p w:rsidR="00FC2655" w:rsidRDefault="00FC2655" w:rsidP="008501A8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(</w:t>
      </w:r>
      <w:r w:rsidR="00075DDA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University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)</w:t>
      </w:r>
    </w:p>
    <w:p w:rsidR="008D43A9" w:rsidRDefault="008D43A9" w:rsidP="008D43A9">
      <w:pPr>
        <w:autoSpaceDE w:val="0"/>
        <w:autoSpaceDN w:val="0"/>
        <w:adjustRightInd w:val="0"/>
        <w:ind w:leftChars="135" w:left="283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(Location) 6-20-2 Shinkawa, Mitaka City, Tokyo</w:t>
      </w:r>
    </w:p>
    <w:p w:rsidR="008D43A9" w:rsidRDefault="008D43A9" w:rsidP="008D43A9">
      <w:pPr>
        <w:autoSpaceDE w:val="0"/>
        <w:autoSpaceDN w:val="0"/>
        <w:adjustRightInd w:val="0"/>
        <w:ind w:leftChars="135" w:left="283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(Name of institution) Kyorin </w:t>
      </w:r>
      <w:r w:rsidR="00F75791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University</w:t>
      </w:r>
    </w:p>
    <w:p w:rsidR="008D43A9" w:rsidRPr="00A349EC" w:rsidRDefault="008D43A9" w:rsidP="008D43A9">
      <w:pPr>
        <w:autoSpaceDE w:val="0"/>
        <w:autoSpaceDN w:val="0"/>
        <w:adjustRightInd w:val="0"/>
        <w:ind w:leftChars="135" w:left="283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(Title and name) President  </w:t>
      </w:r>
      <w:ins w:id="1" w:author="koho" w:date="2022-05-13T14:30:00Z">
        <w:r w:rsidR="00E73C9F">
          <w:rPr>
            <w:rFonts w:ascii="Times New Roman" w:eastAsia="ＭＳ 明朝" w:hAnsi="Times New Roman" w:cs="Times New Roman"/>
            <w:color w:val="000000" w:themeColor="text1"/>
            <w:kern w:val="0"/>
            <w:szCs w:val="21"/>
          </w:rPr>
          <w:t>Takashi Watanabe</w:t>
        </w:r>
      </w:ins>
      <w:bookmarkStart w:id="2" w:name="_GoBack"/>
      <w:bookmarkEnd w:id="2"/>
      <w:del w:id="3" w:author="koho" w:date="2022-05-13T14:30:00Z">
        <w:r w:rsidDel="00E73C9F">
          <w:rPr>
            <w:rFonts w:ascii="Times New Roman" w:eastAsia="ＭＳ 明朝" w:hAnsi="Times New Roman" w:cs="Times New Roman" w:hint="eastAsia"/>
            <w:color w:val="000000" w:themeColor="text1"/>
            <w:kern w:val="0"/>
            <w:szCs w:val="21"/>
          </w:rPr>
          <w:delText>Yutaka Atomi</w:delText>
        </w:r>
      </w:del>
    </w:p>
    <w:p w:rsidR="008D43A9" w:rsidRDefault="008D43A9" w:rsidP="006C580D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</w:p>
    <w:p w:rsidR="00FC2655" w:rsidRDefault="008D43A9" w:rsidP="006C580D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 w:rsidDel="008D43A9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FC265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(</w:t>
      </w:r>
      <w:r w:rsidR="00075DDA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Receiver</w:t>
      </w:r>
      <w:r w:rsidR="00FC265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)</w:t>
      </w:r>
    </w:p>
    <w:p w:rsidR="008D43A9" w:rsidRDefault="008D43A9" w:rsidP="008D43A9">
      <w:pPr>
        <w:autoSpaceDE w:val="0"/>
        <w:autoSpaceDN w:val="0"/>
        <w:adjustRightInd w:val="0"/>
        <w:ind w:leftChars="135" w:left="283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(Location)</w:t>
      </w:r>
    </w:p>
    <w:p w:rsidR="008D43A9" w:rsidRDefault="008D43A9" w:rsidP="008D43A9">
      <w:pPr>
        <w:autoSpaceDE w:val="0"/>
        <w:autoSpaceDN w:val="0"/>
        <w:adjustRightInd w:val="0"/>
        <w:ind w:leftChars="135" w:left="283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(Name of institution)</w:t>
      </w:r>
    </w:p>
    <w:p w:rsidR="008D43A9" w:rsidRPr="00A349EC" w:rsidRDefault="008D43A9" w:rsidP="008D43A9">
      <w:pPr>
        <w:autoSpaceDE w:val="0"/>
        <w:autoSpaceDN w:val="0"/>
        <w:adjustRightInd w:val="0"/>
        <w:ind w:leftChars="135" w:left="283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(Title and name)</w:t>
      </w:r>
    </w:p>
    <w:p w:rsidR="008D43A9" w:rsidRDefault="008D43A9" w:rsidP="008D43A9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</w:p>
    <w:p w:rsidR="00FC2655" w:rsidRPr="00A349EC" w:rsidRDefault="008D43A9" w:rsidP="008D43A9">
      <w:pPr>
        <w:autoSpaceDE w:val="0"/>
        <w:autoSpaceDN w:val="0"/>
        <w:adjustRightInd w:val="0"/>
        <w:ind w:leftChars="135" w:left="283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 w:rsidDel="008D43A9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</w:p>
    <w:sectPr w:rsidR="00FC2655" w:rsidRPr="00A349EC" w:rsidSect="006012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BD6" w:rsidRDefault="005C5BD6" w:rsidP="009C6366">
      <w:r>
        <w:separator/>
      </w:r>
    </w:p>
  </w:endnote>
  <w:endnote w:type="continuationSeparator" w:id="0">
    <w:p w:rsidR="005C5BD6" w:rsidRDefault="005C5BD6" w:rsidP="009C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BD6" w:rsidRDefault="005C5BD6" w:rsidP="009C6366">
      <w:r>
        <w:separator/>
      </w:r>
    </w:p>
  </w:footnote>
  <w:footnote w:type="continuationSeparator" w:id="0">
    <w:p w:rsidR="005C5BD6" w:rsidRDefault="005C5BD6" w:rsidP="009C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306B"/>
    <w:multiLevelType w:val="hybridMultilevel"/>
    <w:tmpl w:val="BBF41382"/>
    <w:lvl w:ilvl="0" w:tplc="F0047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452FED"/>
    <w:multiLevelType w:val="hybridMultilevel"/>
    <w:tmpl w:val="E69A2B6A"/>
    <w:lvl w:ilvl="0" w:tplc="01347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93500B"/>
    <w:multiLevelType w:val="hybridMultilevel"/>
    <w:tmpl w:val="4A228D66"/>
    <w:lvl w:ilvl="0" w:tplc="F2287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016C9B"/>
    <w:multiLevelType w:val="hybridMultilevel"/>
    <w:tmpl w:val="B27A82E4"/>
    <w:lvl w:ilvl="0" w:tplc="87068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7968F7"/>
    <w:multiLevelType w:val="hybridMultilevel"/>
    <w:tmpl w:val="58D08932"/>
    <w:lvl w:ilvl="0" w:tplc="371C9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0B186A"/>
    <w:multiLevelType w:val="hybridMultilevel"/>
    <w:tmpl w:val="E010745C"/>
    <w:lvl w:ilvl="0" w:tplc="D190F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F77DE2"/>
    <w:multiLevelType w:val="hybridMultilevel"/>
    <w:tmpl w:val="D4041C38"/>
    <w:lvl w:ilvl="0" w:tplc="39F004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C337F39"/>
    <w:multiLevelType w:val="hybridMultilevel"/>
    <w:tmpl w:val="90348368"/>
    <w:lvl w:ilvl="0" w:tplc="A53ED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ho">
    <w15:presenceInfo w15:providerId="None" w15:userId="koh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C6"/>
    <w:rsid w:val="00003CA0"/>
    <w:rsid w:val="00016D90"/>
    <w:rsid w:val="000420B2"/>
    <w:rsid w:val="000508F3"/>
    <w:rsid w:val="0005119B"/>
    <w:rsid w:val="00075DDA"/>
    <w:rsid w:val="000832A0"/>
    <w:rsid w:val="00090712"/>
    <w:rsid w:val="000A04C5"/>
    <w:rsid w:val="000B15F6"/>
    <w:rsid w:val="000C5E52"/>
    <w:rsid w:val="000D355B"/>
    <w:rsid w:val="000D4D44"/>
    <w:rsid w:val="000D6AA5"/>
    <w:rsid w:val="000E5F35"/>
    <w:rsid w:val="000F6DAC"/>
    <w:rsid w:val="000F7B1C"/>
    <w:rsid w:val="00122392"/>
    <w:rsid w:val="00136F75"/>
    <w:rsid w:val="00164D25"/>
    <w:rsid w:val="001A7DC0"/>
    <w:rsid w:val="001B219E"/>
    <w:rsid w:val="001F5632"/>
    <w:rsid w:val="00212820"/>
    <w:rsid w:val="00242867"/>
    <w:rsid w:val="002937B6"/>
    <w:rsid w:val="002B0921"/>
    <w:rsid w:val="002C1124"/>
    <w:rsid w:val="002C167B"/>
    <w:rsid w:val="002D3353"/>
    <w:rsid w:val="002E4F13"/>
    <w:rsid w:val="002E6905"/>
    <w:rsid w:val="00323D61"/>
    <w:rsid w:val="0036102B"/>
    <w:rsid w:val="00365090"/>
    <w:rsid w:val="00375271"/>
    <w:rsid w:val="003773C6"/>
    <w:rsid w:val="00387916"/>
    <w:rsid w:val="003B0235"/>
    <w:rsid w:val="003C07C2"/>
    <w:rsid w:val="003D6D29"/>
    <w:rsid w:val="003E2A58"/>
    <w:rsid w:val="003E5083"/>
    <w:rsid w:val="00422481"/>
    <w:rsid w:val="00464DA8"/>
    <w:rsid w:val="0049335F"/>
    <w:rsid w:val="004F6432"/>
    <w:rsid w:val="004F7AA1"/>
    <w:rsid w:val="00513AB2"/>
    <w:rsid w:val="00515FB4"/>
    <w:rsid w:val="005244A4"/>
    <w:rsid w:val="00546123"/>
    <w:rsid w:val="00563160"/>
    <w:rsid w:val="00565ABC"/>
    <w:rsid w:val="00566BBB"/>
    <w:rsid w:val="005930C2"/>
    <w:rsid w:val="005C1892"/>
    <w:rsid w:val="005C497F"/>
    <w:rsid w:val="005C5BD6"/>
    <w:rsid w:val="00601215"/>
    <w:rsid w:val="006124A8"/>
    <w:rsid w:val="00624A0C"/>
    <w:rsid w:val="006345DB"/>
    <w:rsid w:val="006419FB"/>
    <w:rsid w:val="00641F8B"/>
    <w:rsid w:val="00650A63"/>
    <w:rsid w:val="006713E3"/>
    <w:rsid w:val="006C2985"/>
    <w:rsid w:val="006C580D"/>
    <w:rsid w:val="006E12E4"/>
    <w:rsid w:val="006E398E"/>
    <w:rsid w:val="006F6EC9"/>
    <w:rsid w:val="00734C3F"/>
    <w:rsid w:val="00743262"/>
    <w:rsid w:val="007754DB"/>
    <w:rsid w:val="00781F92"/>
    <w:rsid w:val="00787A89"/>
    <w:rsid w:val="007A4951"/>
    <w:rsid w:val="007A5ECC"/>
    <w:rsid w:val="007C5B65"/>
    <w:rsid w:val="00821342"/>
    <w:rsid w:val="008501A8"/>
    <w:rsid w:val="0085485E"/>
    <w:rsid w:val="00874926"/>
    <w:rsid w:val="00883E95"/>
    <w:rsid w:val="0089401E"/>
    <w:rsid w:val="00897AC6"/>
    <w:rsid w:val="00897B76"/>
    <w:rsid w:val="008D43A9"/>
    <w:rsid w:val="00941A78"/>
    <w:rsid w:val="00946436"/>
    <w:rsid w:val="00962A9D"/>
    <w:rsid w:val="009917AE"/>
    <w:rsid w:val="009C6366"/>
    <w:rsid w:val="009D0ECF"/>
    <w:rsid w:val="009F12E9"/>
    <w:rsid w:val="009F265A"/>
    <w:rsid w:val="009F62C5"/>
    <w:rsid w:val="00A262DD"/>
    <w:rsid w:val="00A349EC"/>
    <w:rsid w:val="00A6723C"/>
    <w:rsid w:val="00AB6213"/>
    <w:rsid w:val="00AC0824"/>
    <w:rsid w:val="00AC4F29"/>
    <w:rsid w:val="00AD12BB"/>
    <w:rsid w:val="00AF65AE"/>
    <w:rsid w:val="00B04136"/>
    <w:rsid w:val="00B067B5"/>
    <w:rsid w:val="00B075F2"/>
    <w:rsid w:val="00B112D2"/>
    <w:rsid w:val="00B538B0"/>
    <w:rsid w:val="00B53C8F"/>
    <w:rsid w:val="00B566E9"/>
    <w:rsid w:val="00B56EF4"/>
    <w:rsid w:val="00B659C2"/>
    <w:rsid w:val="00BD39F7"/>
    <w:rsid w:val="00BF27FB"/>
    <w:rsid w:val="00C0665C"/>
    <w:rsid w:val="00C36491"/>
    <w:rsid w:val="00C554C7"/>
    <w:rsid w:val="00C667CE"/>
    <w:rsid w:val="00C954B9"/>
    <w:rsid w:val="00CA5A61"/>
    <w:rsid w:val="00CB7DCF"/>
    <w:rsid w:val="00CC01D3"/>
    <w:rsid w:val="00CD1B0C"/>
    <w:rsid w:val="00CF3BE6"/>
    <w:rsid w:val="00D07E26"/>
    <w:rsid w:val="00D41416"/>
    <w:rsid w:val="00D451D9"/>
    <w:rsid w:val="00D57EBE"/>
    <w:rsid w:val="00D840A0"/>
    <w:rsid w:val="00DC5F28"/>
    <w:rsid w:val="00DE109F"/>
    <w:rsid w:val="00DE6DFF"/>
    <w:rsid w:val="00DF6ABA"/>
    <w:rsid w:val="00E34DB3"/>
    <w:rsid w:val="00E5272B"/>
    <w:rsid w:val="00E73C9F"/>
    <w:rsid w:val="00E96B5C"/>
    <w:rsid w:val="00EC0EBC"/>
    <w:rsid w:val="00EC21B1"/>
    <w:rsid w:val="00EC6C63"/>
    <w:rsid w:val="00F137CB"/>
    <w:rsid w:val="00F17481"/>
    <w:rsid w:val="00F622DD"/>
    <w:rsid w:val="00F750DB"/>
    <w:rsid w:val="00F75791"/>
    <w:rsid w:val="00F829B3"/>
    <w:rsid w:val="00FA0246"/>
    <w:rsid w:val="00FC2655"/>
    <w:rsid w:val="00FC7D7B"/>
    <w:rsid w:val="00FF2A06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A869FC-6C0F-4ED8-973C-C0F6D243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2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8501A8"/>
    <w:pPr>
      <w:autoSpaceDE w:val="0"/>
      <w:autoSpaceDN w:val="0"/>
      <w:adjustRightInd w:val="0"/>
      <w:ind w:left="240" w:hanging="240"/>
      <w:jc w:val="left"/>
    </w:pPr>
    <w:rPr>
      <w:rFonts w:ascii="ＭＳ ゴシック" w:eastAsia="ＭＳ ゴシック" w:hAnsi="ＭＳ ゴシック" w:cs="Times New Roman"/>
      <w:color w:val="FF0000"/>
      <w:kern w:val="0"/>
      <w:sz w:val="24"/>
      <w:szCs w:val="24"/>
    </w:rPr>
  </w:style>
  <w:style w:type="character" w:customStyle="1" w:styleId="20">
    <w:name w:val="本文インデント 2 (文字)"/>
    <w:basedOn w:val="a0"/>
    <w:link w:val="2"/>
    <w:semiHidden/>
    <w:rsid w:val="008501A8"/>
    <w:rPr>
      <w:rFonts w:ascii="ＭＳ ゴシック" w:eastAsia="ＭＳ ゴシック" w:hAnsi="ＭＳ ゴシック" w:cs="Times New Roman"/>
      <w:color w:val="FF0000"/>
      <w:kern w:val="0"/>
      <w:sz w:val="24"/>
      <w:szCs w:val="24"/>
    </w:rPr>
  </w:style>
  <w:style w:type="paragraph" w:styleId="3">
    <w:name w:val="Body Text Indent 3"/>
    <w:basedOn w:val="a"/>
    <w:link w:val="30"/>
    <w:semiHidden/>
    <w:rsid w:val="008501A8"/>
    <w:pPr>
      <w:autoSpaceDE w:val="0"/>
      <w:autoSpaceDN w:val="0"/>
      <w:adjustRightInd w:val="0"/>
      <w:ind w:leftChars="1842" w:left="4421"/>
      <w:jc w:val="left"/>
    </w:pPr>
    <w:rPr>
      <w:rFonts w:ascii="ＭＳ ゴシック" w:eastAsia="ＭＳ ゴシック" w:hAnsi="ＭＳ ゴシック" w:cs="Times New Roman"/>
      <w:kern w:val="0"/>
      <w:sz w:val="20"/>
      <w:szCs w:val="24"/>
    </w:rPr>
  </w:style>
  <w:style w:type="character" w:customStyle="1" w:styleId="30">
    <w:name w:val="本文インデント 3 (文字)"/>
    <w:basedOn w:val="a0"/>
    <w:link w:val="3"/>
    <w:semiHidden/>
    <w:rsid w:val="008501A8"/>
    <w:rPr>
      <w:rFonts w:ascii="ＭＳ ゴシック" w:eastAsia="ＭＳ ゴシック" w:hAnsi="ＭＳ ゴシック" w:cs="Times New Roman"/>
      <w:kern w:val="0"/>
      <w:sz w:val="20"/>
      <w:szCs w:val="24"/>
    </w:rPr>
  </w:style>
  <w:style w:type="paragraph" w:styleId="a3">
    <w:name w:val="Body Text Indent"/>
    <w:basedOn w:val="a"/>
    <w:link w:val="a4"/>
    <w:semiHidden/>
    <w:rsid w:val="008501A8"/>
    <w:pPr>
      <w:autoSpaceDE w:val="0"/>
      <w:autoSpaceDN w:val="0"/>
      <w:adjustRightInd w:val="0"/>
      <w:ind w:left="240" w:hangingChars="100" w:hanging="240"/>
      <w:jc w:val="left"/>
    </w:pPr>
    <w:rPr>
      <w:rFonts w:ascii="ＭＳ ゴシック" w:eastAsia="ＭＳ ゴシック" w:hAnsi="ＭＳ ゴシック" w:cs="Times New Roman"/>
      <w:kern w:val="0"/>
      <w:sz w:val="24"/>
      <w:szCs w:val="18"/>
      <w:lang w:val="ja-JP"/>
    </w:rPr>
  </w:style>
  <w:style w:type="character" w:customStyle="1" w:styleId="a4">
    <w:name w:val="本文インデント (文字)"/>
    <w:basedOn w:val="a0"/>
    <w:link w:val="a3"/>
    <w:semiHidden/>
    <w:rsid w:val="008501A8"/>
    <w:rPr>
      <w:rFonts w:ascii="ＭＳ ゴシック" w:eastAsia="ＭＳ ゴシック" w:hAnsi="ＭＳ ゴシック" w:cs="Times New Roman"/>
      <w:kern w:val="0"/>
      <w:sz w:val="24"/>
      <w:szCs w:val="18"/>
      <w:lang w:val="ja-JP"/>
    </w:rPr>
  </w:style>
  <w:style w:type="paragraph" w:styleId="a5">
    <w:name w:val="Balloon Text"/>
    <w:basedOn w:val="a"/>
    <w:link w:val="a6"/>
    <w:uiPriority w:val="99"/>
    <w:semiHidden/>
    <w:unhideWhenUsed/>
    <w:rsid w:val="00050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08F3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F643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F643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F6432"/>
  </w:style>
  <w:style w:type="paragraph" w:styleId="aa">
    <w:name w:val="annotation subject"/>
    <w:basedOn w:val="a8"/>
    <w:next w:val="a8"/>
    <w:link w:val="ab"/>
    <w:uiPriority w:val="99"/>
    <w:semiHidden/>
    <w:unhideWhenUsed/>
    <w:rsid w:val="004F643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F6432"/>
    <w:rPr>
      <w:b/>
      <w:bCs/>
    </w:rPr>
  </w:style>
  <w:style w:type="paragraph" w:styleId="ac">
    <w:name w:val="Revision"/>
    <w:hidden/>
    <w:uiPriority w:val="99"/>
    <w:semiHidden/>
    <w:rsid w:val="002D3353"/>
    <w:pPr>
      <w:jc w:val="left"/>
    </w:pPr>
  </w:style>
  <w:style w:type="paragraph" w:styleId="ad">
    <w:name w:val="header"/>
    <w:basedOn w:val="a"/>
    <w:link w:val="ae"/>
    <w:uiPriority w:val="99"/>
    <w:unhideWhenUsed/>
    <w:rsid w:val="009C636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C6366"/>
  </w:style>
  <w:style w:type="paragraph" w:styleId="af">
    <w:name w:val="footer"/>
    <w:basedOn w:val="a"/>
    <w:link w:val="af0"/>
    <w:uiPriority w:val="99"/>
    <w:unhideWhenUsed/>
    <w:rsid w:val="009C636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C6366"/>
  </w:style>
  <w:style w:type="paragraph" w:styleId="af1">
    <w:name w:val="List Paragraph"/>
    <w:basedOn w:val="a"/>
    <w:uiPriority w:val="34"/>
    <w:qFormat/>
    <w:rsid w:val="009F62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470F6-ABB2-4E8C-97EA-BB51D8FE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黒木　奈津子</dc:creator>
  <cp:lastModifiedBy>koho</cp:lastModifiedBy>
  <cp:revision>2</cp:revision>
  <cp:lastPrinted>2015-12-28T04:04:00Z</cp:lastPrinted>
  <dcterms:created xsi:type="dcterms:W3CDTF">2022-05-13T05:30:00Z</dcterms:created>
  <dcterms:modified xsi:type="dcterms:W3CDTF">2022-05-13T05:30:00Z</dcterms:modified>
</cp:coreProperties>
</file>