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73924" w14:textId="77777777" w:rsidR="008501A8" w:rsidRPr="00F750DB" w:rsidRDefault="008501A8" w:rsidP="008501A8">
      <w:pPr>
        <w:autoSpaceDE w:val="0"/>
        <w:autoSpaceDN w:val="0"/>
        <w:adjustRightInd w:val="0"/>
        <w:jc w:val="center"/>
        <w:rPr>
          <w:rFonts w:ascii="ＭＳ ゴシック" w:eastAsia="ＭＳ 明朝" w:hAnsi="ＭＳ ゴシック" w:cs="Times New Roman"/>
          <w:color w:val="000000" w:themeColor="text1"/>
          <w:kern w:val="0"/>
          <w:sz w:val="28"/>
        </w:rPr>
      </w:pPr>
      <w:r w:rsidRPr="00F750DB">
        <w:rPr>
          <w:rFonts w:ascii="ＭＳ ゴシック" w:eastAsia="ＭＳ 明朝" w:hAnsi="ＭＳ ゴシック" w:cs="Times New Roman" w:hint="eastAsia"/>
          <w:color w:val="000000" w:themeColor="text1"/>
          <w:kern w:val="0"/>
          <w:sz w:val="22"/>
        </w:rPr>
        <w:t>試</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料</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提</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供</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契</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約</w:t>
      </w:r>
      <w:r w:rsidRPr="00F750DB">
        <w:rPr>
          <w:rFonts w:ascii="ＭＳ ゴシック" w:eastAsia="ＭＳ 明朝" w:hAnsi="ＭＳ ゴシック" w:cs="Times New Roman" w:hint="eastAsia"/>
          <w:color w:val="000000" w:themeColor="text1"/>
          <w:kern w:val="0"/>
          <w:sz w:val="22"/>
        </w:rPr>
        <w:t xml:space="preserve"> </w:t>
      </w:r>
      <w:r w:rsidRPr="00F750DB">
        <w:rPr>
          <w:rFonts w:ascii="ＭＳ ゴシック" w:eastAsia="ＭＳ 明朝" w:hAnsi="ＭＳ ゴシック" w:cs="Times New Roman" w:hint="eastAsia"/>
          <w:color w:val="000000" w:themeColor="text1"/>
          <w:kern w:val="0"/>
          <w:sz w:val="22"/>
        </w:rPr>
        <w:t>書</w:t>
      </w:r>
    </w:p>
    <w:p w14:paraId="40280095" w14:textId="77777777" w:rsidR="008501A8" w:rsidRPr="00F750DB" w:rsidRDefault="008501A8" w:rsidP="008501A8">
      <w:pPr>
        <w:rPr>
          <w:color w:val="000000" w:themeColor="text1"/>
        </w:rPr>
      </w:pPr>
    </w:p>
    <w:p w14:paraId="59AB1A30" w14:textId="77777777" w:rsidR="008501A8" w:rsidRPr="00F750DB" w:rsidRDefault="006B225F" w:rsidP="008501A8">
      <w:pPr>
        <w:rPr>
          <w:color w:val="000000" w:themeColor="text1"/>
        </w:rPr>
      </w:pPr>
      <w:r>
        <w:rPr>
          <w:rFonts w:hint="eastAsia"/>
          <w:color w:val="000000" w:themeColor="text1"/>
        </w:rPr>
        <w:t>杏林大学</w:t>
      </w:r>
      <w:r w:rsidR="00781F92" w:rsidRPr="00F750DB">
        <w:rPr>
          <w:rFonts w:hint="eastAsia"/>
          <w:color w:val="000000" w:themeColor="text1"/>
        </w:rPr>
        <w:t>（以下「甲」という。）と</w:t>
      </w:r>
      <w:r w:rsidRPr="00F750DB">
        <w:rPr>
          <w:rFonts w:hint="eastAsia"/>
          <w:color w:val="000000" w:themeColor="text1"/>
        </w:rPr>
        <w:t>○○</w:t>
      </w:r>
      <w:r w:rsidR="008501A8" w:rsidRPr="00F750DB">
        <w:rPr>
          <w:rFonts w:hint="eastAsia"/>
          <w:color w:val="000000" w:themeColor="text1"/>
        </w:rPr>
        <w:t>（以下「乙」という。）は、甲の保有する研究試料を乙に提供するにあたり、以下のとおり契約（以下「本契約」という。）を締結する。</w:t>
      </w:r>
    </w:p>
    <w:p w14:paraId="141876E9" w14:textId="77777777" w:rsidR="008501A8" w:rsidRPr="00F750DB" w:rsidRDefault="008501A8" w:rsidP="008501A8">
      <w:pPr>
        <w:rPr>
          <w:color w:val="000000" w:themeColor="text1"/>
        </w:rPr>
      </w:pPr>
    </w:p>
    <w:p w14:paraId="09968976" w14:textId="77777777" w:rsidR="009F265A" w:rsidRPr="00F750DB" w:rsidRDefault="008501A8" w:rsidP="009F265A">
      <w:pPr>
        <w:rPr>
          <w:rFonts w:ascii="Century" w:eastAsia="ＭＳ 明朝" w:hAnsi="Century" w:cs="Times New Roman"/>
          <w:color w:val="000000" w:themeColor="text1"/>
        </w:rPr>
      </w:pPr>
      <w:r w:rsidRPr="00F750DB">
        <w:rPr>
          <w:rFonts w:ascii="ＭＳ 明朝" w:eastAsia="ＭＳ 明朝" w:hAnsi="ＭＳ ゴシック" w:cs="Times New Roman" w:hint="eastAsia"/>
          <w:color w:val="000000" w:themeColor="text1"/>
          <w:kern w:val="0"/>
          <w:szCs w:val="21"/>
        </w:rPr>
        <w:t>第１条</w:t>
      </w:r>
      <w:r w:rsidR="009F265A" w:rsidRPr="00F750DB">
        <w:rPr>
          <w:rFonts w:hint="eastAsia"/>
          <w:color w:val="000000" w:themeColor="text1"/>
        </w:rPr>
        <w:t>（試料の提供）</w:t>
      </w:r>
    </w:p>
    <w:p w14:paraId="6F242BE9" w14:textId="77777777" w:rsidR="008501A8" w:rsidRPr="00F750DB" w:rsidRDefault="009F265A" w:rsidP="008501A8">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　　</w:t>
      </w:r>
      <w:r w:rsidR="008501A8" w:rsidRPr="00F750DB">
        <w:rPr>
          <w:rFonts w:ascii="ＭＳ 明朝" w:hAnsi="ＭＳ ゴシック" w:hint="eastAsia"/>
          <w:color w:val="000000" w:themeColor="text1"/>
          <w:kern w:val="0"/>
          <w:szCs w:val="21"/>
        </w:rPr>
        <w:t>甲</w:t>
      </w:r>
      <w:r w:rsidR="008501A8" w:rsidRPr="00F750DB">
        <w:rPr>
          <w:rFonts w:ascii="ＭＳ 明朝" w:eastAsia="ＭＳ 明朝" w:hAnsi="ＭＳ ゴシック" w:cs="Times New Roman" w:hint="eastAsia"/>
          <w:color w:val="000000" w:themeColor="text1"/>
          <w:kern w:val="0"/>
          <w:szCs w:val="21"/>
        </w:rPr>
        <w:t>は、</w:t>
      </w:r>
      <w:r w:rsidR="008501A8" w:rsidRPr="00F750DB">
        <w:rPr>
          <w:rFonts w:ascii="ＭＳ 明朝" w:hAnsi="ＭＳ ゴシック" w:hint="eastAsia"/>
          <w:color w:val="000000" w:themeColor="text1"/>
          <w:kern w:val="0"/>
          <w:szCs w:val="21"/>
        </w:rPr>
        <w:t>乙</w:t>
      </w:r>
      <w:r w:rsidR="008501A8" w:rsidRPr="00F750DB">
        <w:rPr>
          <w:rFonts w:ascii="ＭＳ 明朝" w:eastAsia="ＭＳ 明朝" w:hAnsi="ＭＳ ゴシック" w:cs="Times New Roman" w:hint="eastAsia"/>
          <w:color w:val="000000" w:themeColor="text1"/>
          <w:kern w:val="0"/>
          <w:szCs w:val="21"/>
        </w:rPr>
        <w:t>に対し、下記の研究試料（以下「本試料」という。</w:t>
      </w:r>
      <w:r w:rsidR="008501A8" w:rsidRPr="00F750DB">
        <w:rPr>
          <w:rFonts w:ascii="ＭＳ 明朝" w:eastAsia="ＭＳ 明朝" w:hAnsi="ＭＳ ゴシック" w:cs="Times New Roman"/>
          <w:color w:val="000000" w:themeColor="text1"/>
          <w:kern w:val="0"/>
          <w:szCs w:val="21"/>
        </w:rPr>
        <w:t>）</w:t>
      </w:r>
      <w:r w:rsidR="008501A8" w:rsidRPr="00F750DB">
        <w:rPr>
          <w:rFonts w:ascii="ＭＳ 明朝" w:eastAsia="ＭＳ 明朝" w:hAnsi="ＭＳ ゴシック" w:cs="Times New Roman" w:hint="eastAsia"/>
          <w:color w:val="000000" w:themeColor="text1"/>
          <w:kern w:val="0"/>
          <w:szCs w:val="21"/>
        </w:rPr>
        <w:t>を</w:t>
      </w:r>
      <w:r w:rsidR="000A04C5" w:rsidRPr="00F750DB">
        <w:rPr>
          <w:rFonts w:ascii="ＭＳ 明朝" w:eastAsia="ＭＳ 明朝" w:hAnsi="ＭＳ ゴシック" w:cs="Times New Roman" w:hint="eastAsia"/>
          <w:color w:val="000000" w:themeColor="text1"/>
          <w:kern w:val="0"/>
          <w:szCs w:val="21"/>
        </w:rPr>
        <w:t>本契約に定める</w:t>
      </w:r>
      <w:r w:rsidR="008501A8" w:rsidRPr="00F750DB">
        <w:rPr>
          <w:rFonts w:ascii="ＭＳ 明朝" w:eastAsia="ＭＳ 明朝" w:hAnsi="ＭＳ ゴシック" w:cs="Times New Roman" w:hint="eastAsia"/>
          <w:color w:val="000000" w:themeColor="text1"/>
          <w:kern w:val="0"/>
          <w:szCs w:val="21"/>
        </w:rPr>
        <w:t>条件で提供する。</w:t>
      </w:r>
    </w:p>
    <w:p w14:paraId="59B584C0" w14:textId="77777777" w:rsidR="008501A8" w:rsidRPr="00F750DB" w:rsidRDefault="008501A8" w:rsidP="008501A8">
      <w:pPr>
        <w:autoSpaceDE w:val="0"/>
        <w:autoSpaceDN w:val="0"/>
        <w:adjustRightInd w:val="0"/>
        <w:ind w:left="240" w:hanging="240"/>
        <w:jc w:val="left"/>
        <w:rPr>
          <w:rFonts w:ascii="ＭＳ 明朝" w:hAnsi="ＭＳ ゴシック"/>
          <w:color w:val="000000" w:themeColor="text1"/>
          <w:kern w:val="0"/>
          <w:szCs w:val="21"/>
          <w:u w:val="single"/>
        </w:rPr>
      </w:pPr>
      <w:r w:rsidRPr="00F750DB">
        <w:rPr>
          <w:rFonts w:ascii="ＭＳ 明朝" w:eastAsia="ＭＳ 明朝" w:hAnsi="ＭＳ ゴシック" w:cs="Times New Roman" w:hint="eastAsia"/>
          <w:color w:val="000000" w:themeColor="text1"/>
          <w:kern w:val="0"/>
          <w:szCs w:val="21"/>
        </w:rPr>
        <w:t xml:space="preserve">　　</w:t>
      </w:r>
      <w:r w:rsidR="000A04C5" w:rsidRPr="00F750DB">
        <w:rPr>
          <w:rFonts w:ascii="ＭＳ 明朝" w:eastAsia="ＭＳ 明朝" w:hAnsi="ＭＳ ゴシック" w:cs="Times New Roman" w:hint="eastAsia"/>
          <w:color w:val="000000" w:themeColor="text1"/>
          <w:kern w:val="0"/>
          <w:szCs w:val="21"/>
        </w:rPr>
        <w:t>本</w:t>
      </w:r>
      <w:r w:rsidRPr="00F750DB">
        <w:rPr>
          <w:rFonts w:ascii="ＭＳ 明朝" w:eastAsia="ＭＳ 明朝" w:hAnsi="ＭＳ ゴシック" w:cs="Times New Roman" w:hint="eastAsia"/>
          <w:color w:val="000000" w:themeColor="text1"/>
          <w:kern w:val="0"/>
          <w:szCs w:val="21"/>
        </w:rPr>
        <w:t>試料の名称</w:t>
      </w:r>
      <w:r w:rsidRPr="00F750DB">
        <w:rPr>
          <w:rFonts w:ascii="ＭＳ 明朝" w:hAnsi="ＭＳ ゴシック" w:hint="eastAsia"/>
          <w:color w:val="000000" w:themeColor="text1"/>
          <w:kern w:val="0"/>
          <w:szCs w:val="21"/>
        </w:rPr>
        <w:t xml:space="preserve">　　　　</w:t>
      </w:r>
      <w:r w:rsidR="000A04C5" w:rsidRPr="00F750DB">
        <w:rPr>
          <w:rFonts w:ascii="ＭＳ 明朝" w:hAnsi="ＭＳ ゴシック" w:hint="eastAsia"/>
          <w:color w:val="000000" w:themeColor="text1"/>
          <w:kern w:val="0"/>
          <w:szCs w:val="21"/>
        </w:rPr>
        <w:t xml:space="preserve">　</w:t>
      </w:r>
      <w:r w:rsidRPr="00F750DB">
        <w:rPr>
          <w:rFonts w:ascii="ＭＳ 明朝" w:hAnsi="ＭＳ ゴシック" w:hint="eastAsia"/>
          <w:color w:val="000000" w:themeColor="text1"/>
          <w:kern w:val="0"/>
          <w:szCs w:val="21"/>
        </w:rPr>
        <w:t xml:space="preserve">　 　：</w:t>
      </w:r>
      <w:r w:rsidRPr="00F750DB">
        <w:rPr>
          <w:rFonts w:ascii="ＭＳ 明朝" w:hAnsi="ＭＳ ゴシック" w:hint="eastAsia"/>
          <w:color w:val="000000" w:themeColor="text1"/>
          <w:kern w:val="0"/>
          <w:szCs w:val="21"/>
          <w:u w:val="single"/>
        </w:rPr>
        <w:t xml:space="preserve">　　　　　　　　　　　　　　　　　　　　</w:t>
      </w:r>
    </w:p>
    <w:p w14:paraId="23B2A460" w14:textId="77777777" w:rsidR="008501A8" w:rsidRPr="00F750DB" w:rsidRDefault="008501A8" w:rsidP="008501A8">
      <w:pPr>
        <w:autoSpaceDE w:val="0"/>
        <w:autoSpaceDN w:val="0"/>
        <w:adjustRightInd w:val="0"/>
        <w:ind w:leftChars="50" w:left="105" w:firstLineChars="150" w:firstLine="315"/>
        <w:jc w:val="left"/>
        <w:rPr>
          <w:rFonts w:ascii="ＭＳ 明朝" w:hAnsi="ＭＳ ゴシック"/>
          <w:color w:val="000000" w:themeColor="text1"/>
          <w:kern w:val="0"/>
          <w:szCs w:val="21"/>
          <w:u w:val="single"/>
        </w:rPr>
      </w:pPr>
      <w:r w:rsidRPr="00F750DB">
        <w:rPr>
          <w:rFonts w:ascii="ＭＳ 明朝" w:eastAsia="ＭＳ 明朝" w:hAnsi="ＭＳ ゴシック" w:cs="Times New Roman" w:hint="eastAsia"/>
          <w:color w:val="000000" w:themeColor="text1"/>
          <w:kern w:val="0"/>
          <w:szCs w:val="21"/>
        </w:rPr>
        <w:t>種類・型式等</w:t>
      </w:r>
      <w:r w:rsidRPr="00F750DB">
        <w:rPr>
          <w:rFonts w:ascii="ＭＳ 明朝" w:hAnsi="ＭＳ ゴシック"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Pr="00F750DB">
        <w:rPr>
          <w:rFonts w:ascii="ＭＳ 明朝" w:hAnsi="ＭＳ ゴシック" w:hint="eastAsia"/>
          <w:color w:val="000000" w:themeColor="text1"/>
          <w:kern w:val="0"/>
          <w:szCs w:val="21"/>
          <w:u w:val="single"/>
        </w:rPr>
        <w:t xml:space="preserve">　　　　　　　　　　　　　　　　　　　　</w:t>
      </w:r>
    </w:p>
    <w:p w14:paraId="1758BC90" w14:textId="77777777" w:rsidR="008501A8" w:rsidRPr="00F750DB" w:rsidRDefault="008501A8" w:rsidP="008501A8">
      <w:pPr>
        <w:autoSpaceDE w:val="0"/>
        <w:autoSpaceDN w:val="0"/>
        <w:adjustRightInd w:val="0"/>
        <w:ind w:leftChars="50" w:left="105" w:firstLineChars="150" w:firstLine="315"/>
        <w:jc w:val="left"/>
        <w:rPr>
          <w:rFonts w:ascii="ＭＳ 明朝" w:eastAsia="ＭＳ 明朝" w:hAnsi="ＭＳ ゴシック" w:cs="Times New Roman"/>
          <w:color w:val="000000" w:themeColor="text1"/>
          <w:kern w:val="0"/>
          <w:szCs w:val="21"/>
        </w:rPr>
      </w:pPr>
      <w:r w:rsidRPr="00F750DB">
        <w:rPr>
          <w:rFonts w:ascii="ＭＳ 明朝" w:hAnsi="ＭＳ ゴシック" w:hint="eastAsia"/>
          <w:color w:val="000000" w:themeColor="text1"/>
          <w:kern w:val="0"/>
          <w:szCs w:val="21"/>
        </w:rPr>
        <w:t>本試料の作成者</w:t>
      </w:r>
      <w:r w:rsidR="00962A9D" w:rsidRPr="00F750DB">
        <w:rPr>
          <w:rFonts w:ascii="ＭＳ 明朝" w:hAnsi="ＭＳ ゴシック" w:hint="eastAsia"/>
          <w:color w:val="000000" w:themeColor="text1"/>
          <w:kern w:val="0"/>
          <w:szCs w:val="21"/>
        </w:rPr>
        <w:t>又は</w:t>
      </w:r>
      <w:r w:rsidRPr="00F750DB">
        <w:rPr>
          <w:rFonts w:ascii="ＭＳ 明朝" w:hAnsi="ＭＳ ゴシック" w:hint="eastAsia"/>
          <w:color w:val="000000" w:themeColor="text1"/>
          <w:kern w:val="0"/>
          <w:szCs w:val="21"/>
        </w:rPr>
        <w:t xml:space="preserve">管理者 </w:t>
      </w:r>
      <w:r w:rsidR="00962A9D" w:rsidRPr="00F750DB">
        <w:rPr>
          <w:rFonts w:ascii="ＭＳ 明朝" w:hAnsi="ＭＳ ゴシック" w:hint="eastAsia"/>
          <w:color w:val="000000" w:themeColor="text1"/>
          <w:kern w:val="0"/>
          <w:szCs w:val="21"/>
        </w:rPr>
        <w:t xml:space="preserve">　</w:t>
      </w:r>
      <w:r w:rsidRPr="00F750DB">
        <w:rPr>
          <w:rFonts w:ascii="ＭＳ 明朝" w:hAnsi="ＭＳ ゴシック" w:hint="eastAsia"/>
          <w:color w:val="000000" w:themeColor="text1"/>
          <w:kern w:val="0"/>
          <w:szCs w:val="21"/>
        </w:rPr>
        <w:t>：</w:t>
      </w:r>
      <w:r w:rsidRPr="00F750DB">
        <w:rPr>
          <w:rFonts w:ascii="ＭＳ 明朝" w:hAnsi="ＭＳ ゴシック" w:hint="eastAsia"/>
          <w:color w:val="000000" w:themeColor="text1"/>
          <w:kern w:val="0"/>
          <w:szCs w:val="21"/>
          <w:u w:val="single"/>
        </w:rPr>
        <w:t xml:space="preserve">　　　　　　　　　　　　            　　</w:t>
      </w:r>
      <w:r w:rsidRPr="00F750DB">
        <w:rPr>
          <w:rFonts w:ascii="ＭＳ 明朝" w:hAnsi="ＭＳ ゴシック" w:hint="eastAsia"/>
          <w:color w:val="000000" w:themeColor="text1"/>
          <w:kern w:val="0"/>
          <w:szCs w:val="21"/>
        </w:rPr>
        <w:t xml:space="preserve">　　　　　　　　　　　　　　</w:t>
      </w:r>
    </w:p>
    <w:p w14:paraId="424690F1" w14:textId="77777777" w:rsidR="008501A8" w:rsidRPr="00F750DB" w:rsidRDefault="008501A8" w:rsidP="008501A8">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　　提供数量・単位</w:t>
      </w:r>
      <w:r w:rsidRPr="00F750DB">
        <w:rPr>
          <w:rFonts w:ascii="ＭＳ 明朝" w:hAnsi="ＭＳ ゴシック"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Pr="00F750DB">
        <w:rPr>
          <w:rFonts w:ascii="ＭＳ 明朝" w:hAnsi="ＭＳ ゴシック" w:hint="eastAsia"/>
          <w:color w:val="000000" w:themeColor="text1"/>
          <w:kern w:val="0"/>
          <w:szCs w:val="21"/>
          <w:u w:val="single"/>
        </w:rPr>
        <w:t xml:space="preserve">　　　　　　　　　　　　　　　　　　　　</w:t>
      </w:r>
      <w:r w:rsidRPr="00F750DB">
        <w:rPr>
          <w:rFonts w:ascii="ＭＳ 明朝" w:hAnsi="ＭＳ ゴシック" w:hint="eastAsia"/>
          <w:color w:val="000000" w:themeColor="text1"/>
          <w:kern w:val="0"/>
          <w:szCs w:val="21"/>
        </w:rPr>
        <w:t xml:space="preserve"> </w:t>
      </w:r>
    </w:p>
    <w:p w14:paraId="283342F9" w14:textId="77777777" w:rsidR="008501A8" w:rsidRPr="00F750DB" w:rsidRDefault="00CA5A61" w:rsidP="008501A8">
      <w:pPr>
        <w:autoSpaceDE w:val="0"/>
        <w:autoSpaceDN w:val="0"/>
        <w:adjustRightInd w:val="0"/>
        <w:ind w:left="4253" w:hanging="4253"/>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２　本試料</w:t>
      </w:r>
      <w:r w:rsidR="009C6366" w:rsidRPr="00F750DB">
        <w:rPr>
          <w:rFonts w:ascii="ＭＳ 明朝" w:eastAsia="ＭＳ 明朝" w:hAnsi="ＭＳ ゴシック" w:cs="Times New Roman" w:hint="eastAsia"/>
          <w:color w:val="000000" w:themeColor="text1"/>
          <w:kern w:val="0"/>
          <w:szCs w:val="21"/>
        </w:rPr>
        <w:t>提供の対価は、</w:t>
      </w:r>
      <w:r w:rsidRPr="00F750DB">
        <w:rPr>
          <w:rFonts w:ascii="ＭＳ 明朝" w:eastAsia="ＭＳ 明朝" w:hAnsi="ＭＳ ゴシック" w:cs="Times New Roman" w:hint="eastAsia"/>
          <w:color w:val="000000" w:themeColor="text1"/>
          <w:kern w:val="0"/>
          <w:szCs w:val="21"/>
        </w:rPr>
        <w:t>無償</w:t>
      </w:r>
      <w:r w:rsidR="009C6366" w:rsidRPr="00F750DB">
        <w:rPr>
          <w:rFonts w:ascii="ＭＳ 明朝" w:eastAsia="ＭＳ 明朝" w:hAnsi="ＭＳ ゴシック" w:cs="Times New Roman" w:hint="eastAsia"/>
          <w:color w:val="000000" w:themeColor="text1"/>
          <w:kern w:val="0"/>
          <w:szCs w:val="21"/>
        </w:rPr>
        <w:t>とする</w:t>
      </w:r>
      <w:r w:rsidRPr="00F750DB">
        <w:rPr>
          <w:rFonts w:ascii="ＭＳ 明朝" w:eastAsia="ＭＳ 明朝" w:hAnsi="ＭＳ ゴシック" w:cs="Times New Roman" w:hint="eastAsia"/>
          <w:color w:val="000000" w:themeColor="text1"/>
          <w:kern w:val="0"/>
          <w:szCs w:val="21"/>
        </w:rPr>
        <w:t>。</w:t>
      </w:r>
    </w:p>
    <w:p w14:paraId="519D00A1" w14:textId="77777777" w:rsidR="00CA5A61" w:rsidRPr="00F750DB" w:rsidRDefault="00CA5A61" w:rsidP="008501A8">
      <w:pPr>
        <w:autoSpaceDE w:val="0"/>
        <w:autoSpaceDN w:val="0"/>
        <w:adjustRightInd w:val="0"/>
        <w:ind w:left="4253" w:hanging="4253"/>
        <w:jc w:val="left"/>
        <w:rPr>
          <w:rFonts w:ascii="ＭＳ ゴシック" w:eastAsia="ＭＳ 明朝" w:hAnsi="ＭＳ ゴシック" w:cs="Times New Roman"/>
          <w:color w:val="000000" w:themeColor="text1"/>
          <w:kern w:val="0"/>
          <w:szCs w:val="21"/>
        </w:rPr>
      </w:pPr>
    </w:p>
    <w:p w14:paraId="0F2E06D8" w14:textId="77777777" w:rsidR="009F265A" w:rsidRPr="00F750DB" w:rsidRDefault="008501A8" w:rsidP="009F265A">
      <w:pPr>
        <w:rPr>
          <w:rFonts w:ascii="ＭＳ 明朝" w:eastAsia="ＭＳ 明朝" w:hAnsi="Century" w:cs="Times New Roman"/>
          <w:color w:val="000000" w:themeColor="text1"/>
          <w:szCs w:val="21"/>
        </w:rPr>
      </w:pPr>
      <w:r w:rsidRPr="00F750DB">
        <w:rPr>
          <w:rFonts w:ascii="ＭＳ 明朝" w:eastAsia="ＭＳ 明朝" w:hAnsi="ＭＳ ゴシック" w:cs="Times New Roman" w:hint="eastAsia"/>
          <w:color w:val="000000" w:themeColor="text1"/>
          <w:kern w:val="0"/>
          <w:szCs w:val="21"/>
        </w:rPr>
        <w:t>第２条</w:t>
      </w:r>
      <w:r w:rsidR="009F265A" w:rsidRPr="00F750DB">
        <w:rPr>
          <w:rFonts w:ascii="ＭＳ 明朝" w:eastAsia="ＭＳ 明朝" w:hAnsi="ＭＳ ゴシック" w:cs="Times New Roman" w:hint="eastAsia"/>
          <w:color w:val="000000" w:themeColor="text1"/>
          <w:kern w:val="0"/>
          <w:szCs w:val="21"/>
        </w:rPr>
        <w:t>（</w:t>
      </w:r>
      <w:r w:rsidR="009F265A" w:rsidRPr="00F750DB">
        <w:rPr>
          <w:rFonts w:ascii="ＭＳ 明朝" w:hint="eastAsia"/>
          <w:color w:val="000000" w:themeColor="text1"/>
          <w:szCs w:val="21"/>
        </w:rPr>
        <w:t>使用目的）</w:t>
      </w:r>
    </w:p>
    <w:p w14:paraId="73C94496" w14:textId="77777777" w:rsidR="008501A8" w:rsidRPr="00F750DB" w:rsidRDefault="009F265A" w:rsidP="008501A8">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　　</w:t>
      </w:r>
      <w:r w:rsidR="008501A8" w:rsidRPr="00F750DB">
        <w:rPr>
          <w:rFonts w:ascii="ＭＳ 明朝" w:hAnsi="ＭＳ ゴシック" w:hint="eastAsia"/>
          <w:color w:val="000000" w:themeColor="text1"/>
          <w:kern w:val="0"/>
          <w:szCs w:val="21"/>
        </w:rPr>
        <w:t>乙</w:t>
      </w:r>
      <w:r w:rsidR="008501A8" w:rsidRPr="00F750DB">
        <w:rPr>
          <w:rFonts w:ascii="ＭＳ 明朝" w:eastAsia="ＭＳ 明朝" w:hAnsi="ＭＳ ゴシック" w:cs="Times New Roman" w:hint="eastAsia"/>
          <w:color w:val="000000" w:themeColor="text1"/>
          <w:kern w:val="0"/>
          <w:szCs w:val="21"/>
        </w:rPr>
        <w:t>は、本試料を下記の研究</w:t>
      </w:r>
      <w:r w:rsidR="00941A78" w:rsidRPr="00F750DB">
        <w:rPr>
          <w:rFonts w:ascii="ＭＳ 明朝" w:eastAsia="ＭＳ 明朝" w:hAnsi="ＭＳ ゴシック" w:cs="Times New Roman" w:hint="eastAsia"/>
          <w:color w:val="000000" w:themeColor="text1"/>
          <w:kern w:val="0"/>
          <w:szCs w:val="21"/>
        </w:rPr>
        <w:t>（以下「本研究」という。）</w:t>
      </w:r>
      <w:r w:rsidR="008501A8" w:rsidRPr="00F750DB">
        <w:rPr>
          <w:rFonts w:ascii="ＭＳ 明朝" w:eastAsia="ＭＳ 明朝" w:hAnsi="ＭＳ ゴシック" w:cs="Times New Roman" w:hint="eastAsia"/>
          <w:color w:val="000000" w:themeColor="text1"/>
          <w:kern w:val="0"/>
          <w:szCs w:val="21"/>
        </w:rPr>
        <w:t>に</w:t>
      </w:r>
      <w:r w:rsidR="006E12E4" w:rsidRPr="00F750DB">
        <w:rPr>
          <w:rFonts w:ascii="ＭＳ 明朝" w:eastAsia="ＭＳ 明朝" w:hAnsi="ＭＳ ゴシック" w:cs="Times New Roman" w:hint="eastAsia"/>
          <w:color w:val="000000" w:themeColor="text1"/>
          <w:kern w:val="0"/>
          <w:szCs w:val="21"/>
        </w:rPr>
        <w:t>のみ</w:t>
      </w:r>
      <w:r w:rsidR="008501A8" w:rsidRPr="00F750DB">
        <w:rPr>
          <w:rFonts w:ascii="ＭＳ 明朝" w:eastAsia="ＭＳ 明朝" w:hAnsi="ＭＳ ゴシック" w:cs="Times New Roman" w:hint="eastAsia"/>
          <w:color w:val="000000" w:themeColor="text1"/>
          <w:kern w:val="0"/>
          <w:szCs w:val="21"/>
        </w:rPr>
        <w:t>使用する。</w:t>
      </w:r>
    </w:p>
    <w:p w14:paraId="0B593092" w14:textId="77777777" w:rsidR="008501A8" w:rsidRPr="00F750DB" w:rsidRDefault="008501A8" w:rsidP="008501A8">
      <w:pPr>
        <w:autoSpaceDE w:val="0"/>
        <w:autoSpaceDN w:val="0"/>
        <w:adjustRightInd w:val="0"/>
        <w:ind w:left="240" w:firstLine="220"/>
        <w:jc w:val="left"/>
        <w:rPr>
          <w:rFonts w:ascii="ＭＳ 明朝" w:hAnsi="ＭＳ ゴシック"/>
          <w:color w:val="000000" w:themeColor="text1"/>
          <w:kern w:val="0"/>
          <w:szCs w:val="21"/>
        </w:rPr>
      </w:pPr>
      <w:r w:rsidRPr="00F750DB">
        <w:rPr>
          <w:rFonts w:ascii="ＭＳ 明朝" w:hAnsi="ＭＳ ゴシック" w:hint="eastAsia"/>
          <w:color w:val="000000" w:themeColor="text1"/>
          <w:kern w:val="0"/>
          <w:szCs w:val="21"/>
        </w:rPr>
        <w:t>研究</w:t>
      </w:r>
      <w:r w:rsidR="004F6432" w:rsidRPr="00F750DB">
        <w:rPr>
          <w:rFonts w:ascii="ＭＳ 明朝" w:hAnsi="ＭＳ ゴシック" w:hint="eastAsia"/>
          <w:color w:val="000000" w:themeColor="text1"/>
          <w:kern w:val="0"/>
          <w:szCs w:val="21"/>
        </w:rPr>
        <w:t>内容</w:t>
      </w:r>
      <w:r w:rsidR="00EC0EBC" w:rsidRPr="00F750DB">
        <w:rPr>
          <w:rFonts w:ascii="ＭＳ 明朝" w:hAnsi="ＭＳ ゴシック"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009917AE" w:rsidRPr="00F750DB">
        <w:rPr>
          <w:rFonts w:ascii="ＭＳ 明朝" w:eastAsia="ＭＳ 明朝" w:hAnsi="ＭＳ ゴシック" w:cs="Times New Roman" w:hint="eastAsia"/>
          <w:color w:val="000000" w:themeColor="text1"/>
          <w:kern w:val="0"/>
          <w:szCs w:val="21"/>
          <w:u w:val="single"/>
        </w:rPr>
        <w:t xml:space="preserve">　　　　　　　　　　　　　　　　　　　</w:t>
      </w:r>
      <w:r w:rsidRPr="00F750DB">
        <w:rPr>
          <w:rFonts w:ascii="ＭＳ 明朝" w:eastAsia="ＭＳ 明朝" w:hAnsi="ＭＳ ゴシック" w:cs="Times New Roman" w:hint="eastAsia"/>
          <w:color w:val="000000" w:themeColor="text1"/>
          <w:kern w:val="0"/>
          <w:szCs w:val="21"/>
        </w:rPr>
        <w:t xml:space="preserve">　</w:t>
      </w:r>
    </w:p>
    <w:p w14:paraId="77A9111A" w14:textId="77777777" w:rsidR="006E12E4" w:rsidRPr="00F750DB" w:rsidRDefault="00EC0EBC" w:rsidP="008501A8">
      <w:pPr>
        <w:autoSpaceDE w:val="0"/>
        <w:autoSpaceDN w:val="0"/>
        <w:adjustRightInd w:val="0"/>
        <w:ind w:left="240" w:firstLine="220"/>
        <w:jc w:val="left"/>
        <w:rPr>
          <w:rFonts w:ascii="ＭＳ 明朝" w:hAnsi="ＭＳ ゴシック"/>
          <w:color w:val="000000" w:themeColor="text1"/>
          <w:kern w:val="0"/>
          <w:szCs w:val="21"/>
          <w:u w:val="single"/>
        </w:rPr>
      </w:pPr>
      <w:r w:rsidRPr="00F750DB">
        <w:rPr>
          <w:rFonts w:ascii="ＭＳ 明朝" w:hAnsi="ＭＳ ゴシック" w:hint="eastAsia"/>
          <w:color w:val="000000" w:themeColor="text1"/>
          <w:kern w:val="0"/>
          <w:szCs w:val="21"/>
        </w:rPr>
        <w:t>研究責任</w:t>
      </w:r>
      <w:r w:rsidR="006E12E4" w:rsidRPr="00F750DB">
        <w:rPr>
          <w:rFonts w:ascii="ＭＳ 明朝" w:hAnsi="ＭＳ ゴシック" w:hint="eastAsia"/>
          <w:color w:val="000000" w:themeColor="text1"/>
          <w:kern w:val="0"/>
          <w:szCs w:val="21"/>
        </w:rPr>
        <w:t>者　：</w:t>
      </w:r>
      <w:r w:rsidR="009917AE" w:rsidRPr="00F750DB">
        <w:rPr>
          <w:rFonts w:ascii="ＭＳ 明朝" w:hAnsi="ＭＳ ゴシック" w:hint="eastAsia"/>
          <w:color w:val="000000" w:themeColor="text1"/>
          <w:kern w:val="0"/>
          <w:szCs w:val="21"/>
          <w:u w:val="single"/>
        </w:rPr>
        <w:t xml:space="preserve">　　　　　　　　　　　　　　　　　　　</w:t>
      </w:r>
    </w:p>
    <w:p w14:paraId="2C01F7E6" w14:textId="77777777" w:rsidR="000A04C5" w:rsidRPr="00F750DB" w:rsidRDefault="008501A8" w:rsidP="008501A8">
      <w:pPr>
        <w:autoSpaceDE w:val="0"/>
        <w:autoSpaceDN w:val="0"/>
        <w:adjustRightInd w:val="0"/>
        <w:ind w:left="240" w:firstLine="22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使用</w:t>
      </w:r>
      <w:r w:rsidR="006E12E4" w:rsidRPr="00F750DB">
        <w:rPr>
          <w:rFonts w:ascii="ＭＳ 明朝" w:hAnsi="ＭＳ ゴシック" w:hint="eastAsia"/>
          <w:color w:val="000000" w:themeColor="text1"/>
          <w:kern w:val="0"/>
          <w:szCs w:val="21"/>
        </w:rPr>
        <w:t>場所</w:t>
      </w:r>
      <w:r w:rsidR="00EC0EBC" w:rsidRPr="00F750DB">
        <w:rPr>
          <w:rFonts w:ascii="ＭＳ 明朝" w:hAnsi="ＭＳ ゴシック"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009917AE" w:rsidRPr="00F750DB">
        <w:rPr>
          <w:rFonts w:ascii="ＭＳ 明朝" w:eastAsia="ＭＳ 明朝" w:hAnsi="ＭＳ ゴシック" w:cs="Times New Roman" w:hint="eastAsia"/>
          <w:color w:val="000000" w:themeColor="text1"/>
          <w:kern w:val="0"/>
          <w:szCs w:val="21"/>
          <w:u w:val="single"/>
        </w:rPr>
        <w:t xml:space="preserve">　　　　　　　　　　　　　　　　　　　</w:t>
      </w:r>
      <w:r w:rsidRPr="00F750DB">
        <w:rPr>
          <w:rFonts w:ascii="ＭＳ 明朝" w:eastAsia="ＭＳ 明朝" w:hAnsi="ＭＳ ゴシック" w:cs="Times New Roman" w:hint="eastAsia"/>
          <w:color w:val="000000" w:themeColor="text1"/>
          <w:kern w:val="0"/>
          <w:szCs w:val="21"/>
        </w:rPr>
        <w:t xml:space="preserve">　</w:t>
      </w:r>
    </w:p>
    <w:p w14:paraId="62900A4B" w14:textId="77777777" w:rsidR="008501A8" w:rsidRPr="00F750DB" w:rsidRDefault="000A04C5" w:rsidP="008501A8">
      <w:pPr>
        <w:autoSpaceDE w:val="0"/>
        <w:autoSpaceDN w:val="0"/>
        <w:adjustRightInd w:val="0"/>
        <w:ind w:left="240" w:firstLine="22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研究期間</w:t>
      </w:r>
      <w:r w:rsidR="00EC0EBC" w:rsidRPr="00F750DB">
        <w:rPr>
          <w:rFonts w:ascii="ＭＳ 明朝" w:eastAsia="ＭＳ 明朝" w:hAnsi="ＭＳ ゴシック" w:cs="Times New Roman"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w:t>
      </w:r>
      <w:r w:rsidRPr="00F750DB">
        <w:rPr>
          <w:rFonts w:ascii="ＭＳ 明朝" w:hAnsi="ＭＳ ゴシック" w:hint="eastAsia"/>
          <w:color w:val="000000" w:themeColor="text1"/>
          <w:kern w:val="0"/>
          <w:szCs w:val="21"/>
          <w:u w:val="single"/>
        </w:rPr>
        <w:t xml:space="preserve">　　　　　　　　　　　　　　　　      </w:t>
      </w:r>
    </w:p>
    <w:p w14:paraId="4AE7D3FC" w14:textId="77777777" w:rsidR="008501A8" w:rsidRPr="00F750DB" w:rsidRDefault="008501A8" w:rsidP="006E12E4">
      <w:pPr>
        <w:ind w:left="210" w:hangingChars="100" w:hanging="210"/>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２　</w:t>
      </w:r>
      <w:r w:rsidRPr="00F750DB">
        <w:rPr>
          <w:rFonts w:ascii="ＭＳ 明朝" w:hAnsi="ＭＳ ゴシック" w:hint="eastAsia"/>
          <w:color w:val="000000" w:themeColor="text1"/>
          <w:kern w:val="0"/>
          <w:szCs w:val="21"/>
        </w:rPr>
        <w:t>乙</w:t>
      </w:r>
      <w:r w:rsidRPr="00F750DB">
        <w:rPr>
          <w:rFonts w:ascii="ＭＳ 明朝" w:eastAsia="ＭＳ 明朝" w:hAnsi="ＭＳ ゴシック" w:cs="Times New Roman" w:hint="eastAsia"/>
          <w:color w:val="000000" w:themeColor="text1"/>
          <w:kern w:val="0"/>
          <w:szCs w:val="21"/>
        </w:rPr>
        <w:t>は、</w:t>
      </w:r>
      <w:r w:rsidR="006E12E4" w:rsidRPr="00F750DB">
        <w:rPr>
          <w:rFonts w:ascii="ＭＳ 明朝" w:hAnsi="ＭＳ ゴシック" w:hint="eastAsia"/>
          <w:color w:val="000000" w:themeColor="text1"/>
          <w:kern w:val="0"/>
          <w:szCs w:val="21"/>
        </w:rPr>
        <w:t>甲の事前の承諾</w:t>
      </w:r>
      <w:r w:rsidR="000A04C5" w:rsidRPr="00F750DB">
        <w:rPr>
          <w:rFonts w:ascii="ＭＳ 明朝" w:hAnsi="ＭＳ ゴシック" w:hint="eastAsia"/>
          <w:color w:val="000000" w:themeColor="text1"/>
          <w:kern w:val="0"/>
          <w:szCs w:val="21"/>
        </w:rPr>
        <w:t>を得て</w:t>
      </w:r>
      <w:r w:rsidR="006E12E4" w:rsidRPr="00F750DB">
        <w:rPr>
          <w:rFonts w:ascii="ＭＳ 明朝" w:hAnsi="ＭＳ ゴシック" w:hint="eastAsia"/>
          <w:color w:val="000000" w:themeColor="text1"/>
          <w:kern w:val="0"/>
          <w:szCs w:val="21"/>
        </w:rPr>
        <w:t>、前項記載の</w:t>
      </w:r>
      <w:r w:rsidR="009C6366" w:rsidRPr="00F750DB">
        <w:rPr>
          <w:rFonts w:ascii="ＭＳ 明朝" w:hAnsi="ＭＳ ゴシック" w:hint="eastAsia"/>
          <w:color w:val="000000" w:themeColor="text1"/>
          <w:kern w:val="0"/>
          <w:szCs w:val="21"/>
        </w:rPr>
        <w:t>研究責任者、</w:t>
      </w:r>
      <w:r w:rsidR="006E12E4" w:rsidRPr="00F750DB">
        <w:rPr>
          <w:rFonts w:ascii="ＭＳ 明朝" w:hAnsi="ＭＳ ゴシック" w:hint="eastAsia"/>
          <w:color w:val="000000" w:themeColor="text1"/>
          <w:kern w:val="0"/>
          <w:szCs w:val="21"/>
        </w:rPr>
        <w:t>使用場所</w:t>
      </w:r>
      <w:r w:rsidR="00FA0246" w:rsidRPr="00F750DB">
        <w:rPr>
          <w:rFonts w:ascii="ＭＳ 明朝" w:hAnsi="ＭＳ ゴシック" w:hint="eastAsia"/>
          <w:color w:val="000000" w:themeColor="text1"/>
          <w:kern w:val="0"/>
          <w:szCs w:val="21"/>
        </w:rPr>
        <w:t>、研究期間</w:t>
      </w:r>
      <w:r w:rsidR="006E12E4" w:rsidRPr="00F750DB">
        <w:rPr>
          <w:rFonts w:ascii="ＭＳ 明朝" w:hAnsi="ＭＳ ゴシック" w:hint="eastAsia"/>
          <w:color w:val="000000" w:themeColor="text1"/>
          <w:kern w:val="0"/>
          <w:szCs w:val="21"/>
        </w:rPr>
        <w:t>を変更することができる</w:t>
      </w:r>
      <w:r w:rsidRPr="00F750DB">
        <w:rPr>
          <w:rFonts w:ascii="ＭＳ 明朝" w:eastAsia="ＭＳ 明朝" w:hAnsi="ＭＳ ゴシック" w:cs="Times New Roman" w:hint="eastAsia"/>
          <w:color w:val="000000" w:themeColor="text1"/>
          <w:kern w:val="0"/>
          <w:szCs w:val="21"/>
        </w:rPr>
        <w:t>。</w:t>
      </w:r>
    </w:p>
    <w:p w14:paraId="3ABC443D" w14:textId="77777777" w:rsidR="008501A8" w:rsidRPr="00F750DB" w:rsidRDefault="006E12E4" w:rsidP="006E12E4">
      <w:pPr>
        <w:autoSpaceDE w:val="0"/>
        <w:autoSpaceDN w:val="0"/>
        <w:adjustRightInd w:val="0"/>
        <w:ind w:left="284" w:hanging="284"/>
        <w:jc w:val="left"/>
        <w:rPr>
          <w:rFonts w:ascii="ＭＳ 明朝" w:hAnsi="ＭＳ ゴシック"/>
          <w:color w:val="000000" w:themeColor="text1"/>
          <w:kern w:val="0"/>
          <w:szCs w:val="21"/>
        </w:rPr>
      </w:pPr>
      <w:r w:rsidRPr="00F750DB">
        <w:rPr>
          <w:rFonts w:ascii="ＭＳ 明朝" w:hAnsi="ＭＳ ゴシック" w:hint="eastAsia"/>
          <w:color w:val="000000" w:themeColor="text1"/>
          <w:kern w:val="0"/>
          <w:szCs w:val="21"/>
        </w:rPr>
        <w:t>３</w:t>
      </w:r>
      <w:r w:rsidR="008501A8" w:rsidRPr="00F750DB">
        <w:rPr>
          <w:rFonts w:ascii="ＭＳ 明朝" w:eastAsia="ＭＳ 明朝" w:hAnsi="ＭＳ ゴシック" w:cs="Times New Roman" w:hint="eastAsia"/>
          <w:color w:val="000000" w:themeColor="text1"/>
          <w:kern w:val="0"/>
          <w:szCs w:val="21"/>
        </w:rPr>
        <w:t xml:space="preserve">　</w:t>
      </w:r>
      <w:r w:rsidRPr="00F750DB">
        <w:rPr>
          <w:rFonts w:ascii="ＭＳ 明朝" w:hAnsi="ＭＳ ゴシック" w:hint="eastAsia"/>
          <w:color w:val="000000" w:themeColor="text1"/>
          <w:kern w:val="0"/>
          <w:szCs w:val="21"/>
        </w:rPr>
        <w:t>甲</w:t>
      </w:r>
      <w:r w:rsidR="008501A8" w:rsidRPr="00F750DB">
        <w:rPr>
          <w:rFonts w:ascii="ＭＳ 明朝" w:eastAsia="ＭＳ 明朝" w:hAnsi="ＭＳ ゴシック" w:cs="Times New Roman" w:hint="eastAsia"/>
          <w:color w:val="000000" w:themeColor="text1"/>
          <w:kern w:val="0"/>
          <w:szCs w:val="21"/>
        </w:rPr>
        <w:t>は、</w:t>
      </w:r>
      <w:r w:rsidRPr="00F750DB">
        <w:rPr>
          <w:rFonts w:ascii="ＭＳ 明朝" w:hAnsi="ＭＳ ゴシック" w:hint="eastAsia"/>
          <w:color w:val="000000" w:themeColor="text1"/>
          <w:kern w:val="0"/>
          <w:szCs w:val="21"/>
        </w:rPr>
        <w:t>乙に対し、甲の裁量</w:t>
      </w:r>
      <w:r w:rsidR="00EC0EBC" w:rsidRPr="00F750DB">
        <w:rPr>
          <w:rFonts w:ascii="ＭＳ 明朝" w:hAnsi="ＭＳ ゴシック" w:hint="eastAsia"/>
          <w:color w:val="000000" w:themeColor="text1"/>
          <w:kern w:val="0"/>
          <w:szCs w:val="21"/>
        </w:rPr>
        <w:t>により</w:t>
      </w:r>
      <w:r w:rsidR="00962A9D" w:rsidRPr="00F750DB">
        <w:rPr>
          <w:rFonts w:ascii="ＭＳ 明朝" w:hAnsi="ＭＳ ゴシック" w:hint="eastAsia"/>
          <w:color w:val="000000" w:themeColor="text1"/>
          <w:kern w:val="0"/>
          <w:szCs w:val="21"/>
        </w:rPr>
        <w:t>又は</w:t>
      </w:r>
      <w:r w:rsidRPr="00F750DB">
        <w:rPr>
          <w:rFonts w:ascii="ＭＳ 明朝" w:hAnsi="ＭＳ ゴシック" w:hint="eastAsia"/>
          <w:color w:val="000000" w:themeColor="text1"/>
          <w:kern w:val="0"/>
          <w:szCs w:val="21"/>
        </w:rPr>
        <w:t>乙の要請に応じて、</w:t>
      </w:r>
      <w:r w:rsidR="00EC0EBC" w:rsidRPr="00F750DB">
        <w:rPr>
          <w:rFonts w:ascii="ＭＳ 明朝" w:hAnsi="ＭＳ ゴシック" w:hint="eastAsia"/>
          <w:color w:val="000000" w:themeColor="text1"/>
          <w:kern w:val="0"/>
          <w:szCs w:val="21"/>
        </w:rPr>
        <w:t>本研究</w:t>
      </w:r>
      <w:r w:rsidRPr="00F750DB">
        <w:rPr>
          <w:rFonts w:ascii="ＭＳ 明朝" w:hAnsi="ＭＳ ゴシック" w:hint="eastAsia"/>
          <w:color w:val="000000" w:themeColor="text1"/>
          <w:kern w:val="0"/>
          <w:szCs w:val="21"/>
        </w:rPr>
        <w:t>に必要な範囲で、本試料の使用・維持・管理等に必要な情報を提供</w:t>
      </w:r>
      <w:r w:rsidR="00962A9D" w:rsidRPr="00F750DB">
        <w:rPr>
          <w:rFonts w:ascii="ＭＳ 明朝" w:hAnsi="ＭＳ ゴシック" w:hint="eastAsia"/>
          <w:color w:val="000000" w:themeColor="text1"/>
          <w:kern w:val="0"/>
          <w:szCs w:val="21"/>
        </w:rPr>
        <w:t>又は</w:t>
      </w:r>
      <w:r w:rsidRPr="00F750DB">
        <w:rPr>
          <w:rFonts w:ascii="ＭＳ 明朝" w:hAnsi="ＭＳ ゴシック" w:hint="eastAsia"/>
          <w:color w:val="000000" w:themeColor="text1"/>
          <w:kern w:val="0"/>
          <w:szCs w:val="21"/>
        </w:rPr>
        <w:t>開示する。</w:t>
      </w:r>
    </w:p>
    <w:p w14:paraId="63929BE5" w14:textId="77777777" w:rsidR="00CC01D3" w:rsidRPr="00F750DB" w:rsidRDefault="00CC01D3" w:rsidP="006E12E4">
      <w:pPr>
        <w:autoSpaceDE w:val="0"/>
        <w:autoSpaceDN w:val="0"/>
        <w:adjustRightInd w:val="0"/>
        <w:ind w:left="284" w:hanging="284"/>
        <w:jc w:val="left"/>
        <w:rPr>
          <w:rFonts w:ascii="ＭＳ 明朝" w:hAnsi="ＭＳ ゴシック"/>
          <w:color w:val="000000" w:themeColor="text1"/>
          <w:kern w:val="0"/>
          <w:szCs w:val="21"/>
        </w:rPr>
      </w:pPr>
      <w:r w:rsidRPr="00F750DB">
        <w:rPr>
          <w:rFonts w:ascii="ＭＳ 明朝" w:hAnsi="ＭＳ ゴシック" w:hint="eastAsia"/>
          <w:color w:val="000000" w:themeColor="text1"/>
          <w:kern w:val="0"/>
          <w:szCs w:val="21"/>
        </w:rPr>
        <w:t>４　乙は、甲の事前の承諾なく、本試料を</w:t>
      </w:r>
      <w:r w:rsidR="004F6432" w:rsidRPr="00F750DB">
        <w:rPr>
          <w:rFonts w:ascii="ＭＳ 明朝" w:hAnsi="ＭＳ ゴシック" w:hint="eastAsia"/>
          <w:color w:val="000000" w:themeColor="text1"/>
          <w:kern w:val="0"/>
          <w:szCs w:val="21"/>
        </w:rPr>
        <w:t>本条第１項記載の研究内容</w:t>
      </w:r>
      <w:r w:rsidRPr="00F750DB">
        <w:rPr>
          <w:rFonts w:ascii="ＭＳ 明朝" w:hAnsi="ＭＳ ゴシック" w:hint="eastAsia"/>
          <w:color w:val="000000" w:themeColor="text1"/>
          <w:kern w:val="0"/>
          <w:szCs w:val="21"/>
        </w:rPr>
        <w:t>以外</w:t>
      </w:r>
      <w:r w:rsidR="004F6432" w:rsidRPr="00F750DB">
        <w:rPr>
          <w:rFonts w:ascii="ＭＳ 明朝" w:hAnsi="ＭＳ ゴシック" w:hint="eastAsia"/>
          <w:color w:val="000000" w:themeColor="text1"/>
          <w:kern w:val="0"/>
          <w:szCs w:val="21"/>
        </w:rPr>
        <w:t>のため</w:t>
      </w:r>
      <w:r w:rsidRPr="00F750DB">
        <w:rPr>
          <w:rFonts w:ascii="ＭＳ 明朝" w:hAnsi="ＭＳ ゴシック" w:hint="eastAsia"/>
          <w:color w:val="000000" w:themeColor="text1"/>
          <w:kern w:val="0"/>
          <w:szCs w:val="21"/>
        </w:rPr>
        <w:t>に使用</w:t>
      </w:r>
      <w:r w:rsidR="00962A9D" w:rsidRPr="00F750DB">
        <w:rPr>
          <w:rFonts w:ascii="ＭＳ 明朝" w:hAnsi="ＭＳ ゴシック" w:hint="eastAsia"/>
          <w:color w:val="000000" w:themeColor="text1"/>
          <w:kern w:val="0"/>
          <w:szCs w:val="21"/>
        </w:rPr>
        <w:t>又は</w:t>
      </w:r>
      <w:r w:rsidRPr="00F750DB">
        <w:rPr>
          <w:rFonts w:ascii="ＭＳ 明朝" w:hAnsi="ＭＳ ゴシック" w:hint="eastAsia"/>
          <w:color w:val="000000" w:themeColor="text1"/>
          <w:kern w:val="0"/>
          <w:szCs w:val="21"/>
        </w:rPr>
        <w:t>第三者に提供してはならない。</w:t>
      </w:r>
    </w:p>
    <w:p w14:paraId="0A7381D4" w14:textId="77777777" w:rsidR="006E12E4" w:rsidRPr="00F750DB" w:rsidRDefault="006E12E4" w:rsidP="006E12E4">
      <w:pPr>
        <w:ind w:left="210" w:hangingChars="100" w:hanging="210"/>
        <w:rPr>
          <w:rFonts w:ascii="ＭＳ 明朝" w:eastAsia="ＭＳ 明朝" w:hAnsi="ＭＳ ゴシック" w:cs="Times New Roman"/>
          <w:color w:val="000000" w:themeColor="text1"/>
          <w:kern w:val="0"/>
          <w:szCs w:val="21"/>
        </w:rPr>
      </w:pPr>
    </w:p>
    <w:p w14:paraId="0C484922" w14:textId="77777777" w:rsidR="0092409B" w:rsidRPr="0092409B" w:rsidRDefault="0092409B" w:rsidP="0092409B">
      <w:pPr>
        <w:ind w:leftChars="1" w:left="283" w:hangingChars="134" w:hanging="281"/>
        <w:rPr>
          <w:rFonts w:ascii="ＭＳ 明朝" w:eastAsia="ＭＳ 明朝" w:hAnsi="ＭＳ ゴシック" w:cs="Times New Roman"/>
          <w:color w:val="000000" w:themeColor="text1"/>
          <w:kern w:val="0"/>
          <w:szCs w:val="21"/>
        </w:rPr>
      </w:pPr>
      <w:r>
        <w:rPr>
          <w:rFonts w:ascii="ＭＳ 明朝" w:eastAsia="ＭＳ 明朝" w:hAnsi="ＭＳ ゴシック" w:cs="Times New Roman" w:hint="eastAsia"/>
          <w:color w:val="000000" w:themeColor="text1"/>
          <w:kern w:val="0"/>
          <w:szCs w:val="21"/>
        </w:rPr>
        <w:t>第３</w:t>
      </w:r>
      <w:r w:rsidRPr="0092409B">
        <w:rPr>
          <w:rFonts w:ascii="ＭＳ 明朝" w:eastAsia="ＭＳ 明朝" w:hAnsi="ＭＳ ゴシック" w:cs="Times New Roman" w:hint="eastAsia"/>
          <w:color w:val="000000" w:themeColor="text1"/>
          <w:kern w:val="0"/>
          <w:szCs w:val="21"/>
        </w:rPr>
        <w:t>条（費用負担）</w:t>
      </w:r>
    </w:p>
    <w:p w14:paraId="4C2A49C9" w14:textId="77777777" w:rsidR="0092409B" w:rsidRPr="0092409B" w:rsidRDefault="0092409B" w:rsidP="0092409B">
      <w:pPr>
        <w:ind w:leftChars="1" w:left="283" w:hangingChars="134" w:hanging="281"/>
        <w:rPr>
          <w:rFonts w:ascii="ＭＳ 明朝" w:eastAsia="ＭＳ 明朝" w:hAnsi="ＭＳ ゴシック" w:cs="Times New Roman"/>
          <w:color w:val="000000" w:themeColor="text1"/>
          <w:kern w:val="0"/>
          <w:szCs w:val="21"/>
        </w:rPr>
      </w:pPr>
      <w:r w:rsidRPr="0092409B">
        <w:rPr>
          <w:rFonts w:ascii="ＭＳ 明朝" w:eastAsia="ＭＳ 明朝" w:hAnsi="ＭＳ ゴシック" w:cs="Times New Roman" w:hint="eastAsia"/>
          <w:color w:val="000000" w:themeColor="text1"/>
          <w:kern w:val="0"/>
          <w:szCs w:val="21"/>
        </w:rPr>
        <w:t xml:space="preserve">  乙は、本</w:t>
      </w:r>
      <w:r w:rsidR="00DE387F">
        <w:rPr>
          <w:rFonts w:ascii="ＭＳ 明朝" w:eastAsia="ＭＳ 明朝" w:hAnsi="ＭＳ ゴシック" w:cs="Times New Roman" w:hint="eastAsia"/>
          <w:color w:val="000000" w:themeColor="text1"/>
          <w:kern w:val="0"/>
          <w:szCs w:val="21"/>
        </w:rPr>
        <w:t>試料</w:t>
      </w:r>
      <w:r w:rsidRPr="0092409B">
        <w:rPr>
          <w:rFonts w:ascii="ＭＳ 明朝" w:eastAsia="ＭＳ 明朝" w:hAnsi="ＭＳ ゴシック" w:cs="Times New Roman" w:hint="eastAsia"/>
          <w:color w:val="000000" w:themeColor="text1"/>
          <w:kern w:val="0"/>
          <w:szCs w:val="21"/>
        </w:rPr>
        <w:t>の引渡しに関する費用を負担するものとする。</w:t>
      </w:r>
    </w:p>
    <w:p w14:paraId="0D5D72D9" w14:textId="77777777" w:rsidR="0092409B" w:rsidRDefault="0092409B" w:rsidP="0092409B">
      <w:pPr>
        <w:ind w:leftChars="1" w:left="283" w:hangingChars="134" w:hanging="281"/>
        <w:rPr>
          <w:rFonts w:ascii="ＭＳ 明朝" w:eastAsia="ＭＳ 明朝" w:hAnsi="ＭＳ ゴシック" w:cs="Times New Roman"/>
          <w:color w:val="000000" w:themeColor="text1"/>
          <w:kern w:val="0"/>
          <w:szCs w:val="21"/>
        </w:rPr>
      </w:pPr>
    </w:p>
    <w:p w14:paraId="550BA59B" w14:textId="77777777" w:rsidR="0092409B" w:rsidRDefault="0092409B" w:rsidP="0092409B">
      <w:pPr>
        <w:ind w:leftChars="1" w:left="283" w:hangingChars="134" w:hanging="281"/>
        <w:rPr>
          <w:rFonts w:ascii="ＭＳ 明朝" w:eastAsia="ＭＳ 明朝" w:hAnsi="ＭＳ ゴシック" w:cs="Times New Roman"/>
          <w:color w:val="000000" w:themeColor="text1"/>
          <w:kern w:val="0"/>
          <w:szCs w:val="21"/>
        </w:rPr>
      </w:pPr>
      <w:r>
        <w:rPr>
          <w:rFonts w:ascii="ＭＳ 明朝" w:eastAsia="ＭＳ 明朝" w:hAnsi="ＭＳ ゴシック" w:cs="Times New Roman" w:hint="eastAsia"/>
          <w:color w:val="000000" w:themeColor="text1"/>
          <w:kern w:val="0"/>
          <w:szCs w:val="21"/>
        </w:rPr>
        <w:t>第４</w:t>
      </w:r>
      <w:r w:rsidRPr="0092409B">
        <w:rPr>
          <w:rFonts w:ascii="ＭＳ 明朝" w:eastAsia="ＭＳ 明朝" w:hAnsi="ＭＳ ゴシック" w:cs="Times New Roman" w:hint="eastAsia"/>
          <w:color w:val="000000" w:themeColor="text1"/>
          <w:kern w:val="0"/>
          <w:szCs w:val="21"/>
        </w:rPr>
        <w:t>条（所有権等）</w:t>
      </w:r>
    </w:p>
    <w:p w14:paraId="3ADCFCAE" w14:textId="77777777" w:rsidR="0092409B" w:rsidRPr="0092409B" w:rsidRDefault="0092409B" w:rsidP="0092409B">
      <w:pPr>
        <w:ind w:leftChars="1" w:left="283" w:hangingChars="134" w:hanging="281"/>
        <w:rPr>
          <w:rFonts w:ascii="ＭＳ 明朝" w:eastAsia="ＭＳ 明朝" w:hAnsi="ＭＳ ゴシック" w:cs="Times New Roman"/>
          <w:color w:val="000000" w:themeColor="text1"/>
          <w:kern w:val="0"/>
          <w:szCs w:val="21"/>
        </w:rPr>
      </w:pPr>
      <w:r w:rsidRPr="0092409B">
        <w:rPr>
          <w:rFonts w:ascii="ＭＳ 明朝" w:eastAsia="ＭＳ 明朝" w:hAnsi="ＭＳ ゴシック" w:cs="Times New Roman" w:hint="eastAsia"/>
          <w:color w:val="000000" w:themeColor="text1"/>
          <w:kern w:val="0"/>
          <w:szCs w:val="21"/>
        </w:rPr>
        <w:t xml:space="preserve">　本試料の所有権</w:t>
      </w:r>
      <w:r w:rsidR="00DE387F">
        <w:rPr>
          <w:rFonts w:ascii="ＭＳ 明朝" w:eastAsia="ＭＳ 明朝" w:hAnsi="ＭＳ ゴシック" w:cs="Times New Roman" w:hint="eastAsia"/>
          <w:color w:val="000000" w:themeColor="text1"/>
          <w:kern w:val="0"/>
          <w:szCs w:val="21"/>
        </w:rPr>
        <w:t>は、引渡しをもって</w:t>
      </w:r>
      <w:r w:rsidRPr="0092409B">
        <w:rPr>
          <w:rFonts w:ascii="ＭＳ 明朝" w:eastAsia="ＭＳ 明朝" w:hAnsi="ＭＳ ゴシック" w:cs="Times New Roman" w:hint="eastAsia"/>
          <w:color w:val="000000" w:themeColor="text1"/>
          <w:kern w:val="0"/>
          <w:szCs w:val="21"/>
        </w:rPr>
        <w:t>甲</w:t>
      </w:r>
      <w:r w:rsidR="00DE387F">
        <w:rPr>
          <w:rFonts w:ascii="ＭＳ 明朝" w:eastAsia="ＭＳ 明朝" w:hAnsi="ＭＳ ゴシック" w:cs="Times New Roman" w:hint="eastAsia"/>
          <w:color w:val="000000" w:themeColor="text1"/>
          <w:kern w:val="0"/>
          <w:szCs w:val="21"/>
        </w:rPr>
        <w:t>から乙に移転するものとし、引渡後に生じた本試料の滅失、損傷、変質その他の損害は、乙が負担する。</w:t>
      </w:r>
    </w:p>
    <w:p w14:paraId="4AD68317" w14:textId="77777777" w:rsidR="0092409B" w:rsidRDefault="0092409B" w:rsidP="0092409B">
      <w:pPr>
        <w:ind w:leftChars="1" w:left="283" w:hangingChars="134" w:hanging="281"/>
        <w:rPr>
          <w:rFonts w:ascii="ＭＳ 明朝" w:eastAsia="ＭＳ 明朝" w:hAnsi="ＭＳ ゴシック" w:cs="Times New Roman"/>
          <w:color w:val="000000" w:themeColor="text1"/>
          <w:kern w:val="0"/>
          <w:szCs w:val="21"/>
        </w:rPr>
      </w:pPr>
    </w:p>
    <w:p w14:paraId="226FE811" w14:textId="77777777" w:rsidR="0092409B" w:rsidRPr="0092409B" w:rsidRDefault="0092409B" w:rsidP="0092409B">
      <w:pPr>
        <w:ind w:leftChars="1" w:left="283" w:hangingChars="134" w:hanging="281"/>
        <w:rPr>
          <w:rFonts w:ascii="ＭＳ 明朝" w:eastAsia="ＭＳ 明朝" w:hAnsi="ＭＳ ゴシック" w:cs="Times New Roman"/>
          <w:color w:val="000000" w:themeColor="text1"/>
          <w:kern w:val="0"/>
          <w:szCs w:val="21"/>
        </w:rPr>
      </w:pPr>
      <w:r>
        <w:rPr>
          <w:rFonts w:ascii="ＭＳ 明朝" w:eastAsia="ＭＳ 明朝" w:hAnsi="ＭＳ ゴシック" w:cs="Times New Roman" w:hint="eastAsia"/>
          <w:color w:val="000000" w:themeColor="text1"/>
          <w:kern w:val="0"/>
          <w:szCs w:val="21"/>
        </w:rPr>
        <w:t>第５</w:t>
      </w:r>
      <w:r w:rsidRPr="0092409B">
        <w:rPr>
          <w:rFonts w:ascii="ＭＳ 明朝" w:eastAsia="ＭＳ 明朝" w:hAnsi="ＭＳ ゴシック" w:cs="Times New Roman" w:hint="eastAsia"/>
          <w:color w:val="000000" w:themeColor="text1"/>
          <w:kern w:val="0"/>
          <w:szCs w:val="21"/>
        </w:rPr>
        <w:t>条（非保証）</w:t>
      </w:r>
    </w:p>
    <w:p w14:paraId="3A269E6E" w14:textId="77777777" w:rsidR="0092409B" w:rsidRPr="0092409B" w:rsidRDefault="0092409B" w:rsidP="0092409B">
      <w:pPr>
        <w:ind w:leftChars="1" w:left="283" w:hangingChars="134" w:hanging="281"/>
        <w:rPr>
          <w:rFonts w:ascii="ＭＳ 明朝" w:eastAsia="ＭＳ 明朝" w:hAnsi="ＭＳ ゴシック" w:cs="Times New Roman"/>
          <w:color w:val="000000" w:themeColor="text1"/>
          <w:kern w:val="0"/>
          <w:szCs w:val="21"/>
        </w:rPr>
      </w:pPr>
      <w:r w:rsidRPr="0092409B">
        <w:rPr>
          <w:rFonts w:ascii="ＭＳ 明朝" w:eastAsia="ＭＳ 明朝" w:hAnsi="ＭＳ ゴシック" w:cs="Times New Roman" w:hint="eastAsia"/>
          <w:color w:val="000000" w:themeColor="text1"/>
          <w:kern w:val="0"/>
          <w:szCs w:val="21"/>
        </w:rPr>
        <w:t xml:space="preserve">　甲は、乙に対し、本試料</w:t>
      </w:r>
      <w:r w:rsidR="00F0122D">
        <w:rPr>
          <w:rFonts w:ascii="ＭＳ 明朝" w:eastAsia="ＭＳ 明朝" w:hAnsi="ＭＳ ゴシック" w:cs="Times New Roman" w:hint="eastAsia"/>
          <w:color w:val="000000" w:themeColor="text1"/>
          <w:kern w:val="0"/>
          <w:szCs w:val="21"/>
        </w:rPr>
        <w:t>の使用</w:t>
      </w:r>
      <w:r w:rsidRPr="0092409B">
        <w:rPr>
          <w:rFonts w:ascii="ＭＳ 明朝" w:eastAsia="ＭＳ 明朝" w:hAnsi="ＭＳ ゴシック" w:cs="Times New Roman" w:hint="eastAsia"/>
          <w:color w:val="000000" w:themeColor="text1"/>
          <w:kern w:val="0"/>
          <w:szCs w:val="21"/>
        </w:rPr>
        <w:t>又は</w:t>
      </w:r>
      <w:r w:rsidR="001D6CBC">
        <w:rPr>
          <w:rFonts w:ascii="ＭＳ 明朝" w:eastAsia="ＭＳ 明朝" w:hAnsi="ＭＳ ゴシック" w:cs="Times New Roman" w:hint="eastAsia"/>
          <w:color w:val="000000" w:themeColor="text1"/>
          <w:kern w:val="0"/>
          <w:szCs w:val="21"/>
        </w:rPr>
        <w:t>本</w:t>
      </w:r>
      <w:r w:rsidR="00F0122D">
        <w:rPr>
          <w:rFonts w:ascii="ＭＳ 明朝" w:eastAsia="ＭＳ 明朝" w:hAnsi="ＭＳ ゴシック" w:cs="Times New Roman" w:hint="eastAsia"/>
          <w:color w:val="000000" w:themeColor="text1"/>
          <w:kern w:val="0"/>
          <w:szCs w:val="21"/>
        </w:rPr>
        <w:t>研究</w:t>
      </w:r>
      <w:r w:rsidRPr="0092409B">
        <w:rPr>
          <w:rFonts w:ascii="ＭＳ 明朝" w:eastAsia="ＭＳ 明朝" w:hAnsi="ＭＳ ゴシック" w:cs="Times New Roman" w:hint="eastAsia"/>
          <w:color w:val="000000" w:themeColor="text1"/>
          <w:kern w:val="0"/>
          <w:szCs w:val="21"/>
        </w:rPr>
        <w:t>の実施が</w:t>
      </w:r>
      <w:r w:rsidR="001D6CBC">
        <w:rPr>
          <w:rFonts w:ascii="ＭＳ 明朝" w:eastAsia="ＭＳ 明朝" w:hAnsi="ＭＳ ゴシック" w:cs="Times New Roman" w:hint="eastAsia"/>
          <w:color w:val="000000" w:themeColor="text1"/>
          <w:kern w:val="0"/>
          <w:szCs w:val="21"/>
        </w:rPr>
        <w:t>第三者</w:t>
      </w:r>
      <w:r w:rsidRPr="0092409B">
        <w:rPr>
          <w:rFonts w:ascii="ＭＳ 明朝" w:eastAsia="ＭＳ 明朝" w:hAnsi="ＭＳ ゴシック" w:cs="Times New Roman" w:hint="eastAsia"/>
          <w:color w:val="000000" w:themeColor="text1"/>
          <w:kern w:val="0"/>
          <w:szCs w:val="21"/>
        </w:rPr>
        <w:t>の権利を侵害しないこと、及び</w:t>
      </w:r>
      <w:r w:rsidRPr="0092409B">
        <w:rPr>
          <w:rFonts w:ascii="ＭＳ 明朝" w:eastAsia="ＭＳ 明朝" w:hAnsi="ＭＳ ゴシック" w:cs="Times New Roman" w:hint="eastAsia"/>
          <w:color w:val="000000" w:themeColor="text1"/>
          <w:kern w:val="0"/>
          <w:szCs w:val="21"/>
        </w:rPr>
        <w:lastRenderedPageBreak/>
        <w:t>本試料の品質、性能、安全性等について如何なる保証もしない。</w:t>
      </w:r>
    </w:p>
    <w:p w14:paraId="7698BC06" w14:textId="77777777" w:rsidR="0092409B" w:rsidRPr="0092409B" w:rsidRDefault="0092409B" w:rsidP="0092409B">
      <w:pPr>
        <w:ind w:leftChars="1" w:left="283" w:hangingChars="134" w:hanging="281"/>
        <w:rPr>
          <w:rFonts w:ascii="ＭＳ 明朝" w:eastAsia="ＭＳ 明朝" w:hAnsi="ＭＳ ゴシック" w:cs="Times New Roman"/>
          <w:color w:val="000000" w:themeColor="text1"/>
          <w:kern w:val="0"/>
          <w:szCs w:val="21"/>
        </w:rPr>
      </w:pPr>
      <w:r w:rsidRPr="0092409B">
        <w:rPr>
          <w:rFonts w:ascii="ＭＳ 明朝" w:eastAsia="ＭＳ 明朝" w:hAnsi="ＭＳ ゴシック" w:cs="Times New Roman" w:hint="eastAsia"/>
          <w:color w:val="000000" w:themeColor="text1"/>
          <w:kern w:val="0"/>
          <w:szCs w:val="21"/>
        </w:rPr>
        <w:t>２　甲は、本試料の使用・保有によって発生した如何なる結果についても一切その責任を有せず、かつ直接又は間接を問わず如何なる損害に対しても賠償義務を負わない。</w:t>
      </w:r>
    </w:p>
    <w:p w14:paraId="5C7218C1" w14:textId="77777777" w:rsidR="000420B2" w:rsidRPr="00F750DB" w:rsidRDefault="0092409B" w:rsidP="0092409B">
      <w:pPr>
        <w:ind w:leftChars="1" w:left="283" w:hangingChars="134" w:hanging="281"/>
        <w:rPr>
          <w:rFonts w:ascii="ＭＳ 明朝" w:eastAsia="ＭＳ 明朝" w:hAnsi="ＭＳ ゴシック" w:cs="Times New Roman"/>
          <w:color w:val="000000" w:themeColor="text1"/>
          <w:kern w:val="0"/>
          <w:szCs w:val="21"/>
        </w:rPr>
      </w:pPr>
      <w:r w:rsidRPr="0092409B">
        <w:rPr>
          <w:rFonts w:ascii="ＭＳ 明朝" w:eastAsia="ＭＳ 明朝" w:hAnsi="ＭＳ ゴシック" w:cs="Times New Roman" w:hint="eastAsia"/>
          <w:color w:val="000000" w:themeColor="text1"/>
          <w:kern w:val="0"/>
          <w:szCs w:val="21"/>
        </w:rPr>
        <w:t>３　乙は、本試料の取り扱いに際し、本試料が適用を受ける全ての法律及び規則を遵守する。</w:t>
      </w:r>
    </w:p>
    <w:p w14:paraId="202C9794" w14:textId="77777777" w:rsidR="0092409B" w:rsidRDefault="0092409B" w:rsidP="000832A0">
      <w:pPr>
        <w:autoSpaceDE w:val="0"/>
        <w:autoSpaceDN w:val="0"/>
        <w:adjustRightInd w:val="0"/>
        <w:ind w:left="220" w:hanging="220"/>
        <w:jc w:val="left"/>
        <w:rPr>
          <w:rFonts w:ascii="ＭＳ 明朝" w:eastAsia="ＭＳ 明朝" w:hAnsi="ＭＳ ゴシック" w:cs="Times New Roman"/>
          <w:color w:val="000000" w:themeColor="text1"/>
          <w:kern w:val="0"/>
          <w:szCs w:val="21"/>
        </w:rPr>
      </w:pPr>
    </w:p>
    <w:p w14:paraId="69BFDF15" w14:textId="77777777" w:rsidR="009F265A" w:rsidRPr="00F750DB" w:rsidRDefault="006E12E4" w:rsidP="000832A0">
      <w:pPr>
        <w:autoSpaceDE w:val="0"/>
        <w:autoSpaceDN w:val="0"/>
        <w:adjustRightInd w:val="0"/>
        <w:ind w:left="220" w:hanging="22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第</w:t>
      </w:r>
      <w:r w:rsidR="0092409B">
        <w:rPr>
          <w:rFonts w:ascii="ＭＳ 明朝" w:eastAsia="ＭＳ 明朝" w:hAnsi="ＭＳ ゴシック" w:cs="Times New Roman" w:hint="eastAsia"/>
          <w:color w:val="000000" w:themeColor="text1"/>
          <w:kern w:val="0"/>
          <w:szCs w:val="21"/>
        </w:rPr>
        <w:t>６</w:t>
      </w:r>
      <w:r w:rsidRPr="00F750DB">
        <w:rPr>
          <w:rFonts w:ascii="ＭＳ 明朝" w:eastAsia="ＭＳ 明朝" w:hAnsi="ＭＳ ゴシック" w:cs="Times New Roman" w:hint="eastAsia"/>
          <w:color w:val="000000" w:themeColor="text1"/>
          <w:kern w:val="0"/>
          <w:szCs w:val="21"/>
        </w:rPr>
        <w:t>条</w:t>
      </w:r>
      <w:r w:rsidR="009F265A" w:rsidRPr="00F750DB">
        <w:rPr>
          <w:rFonts w:ascii="ＭＳ 明朝" w:eastAsia="ＭＳ 明朝" w:hAnsi="ＭＳ ゴシック" w:cs="Times New Roman" w:hint="eastAsia"/>
          <w:color w:val="000000" w:themeColor="text1"/>
          <w:kern w:val="0"/>
          <w:szCs w:val="21"/>
        </w:rPr>
        <w:t>（研究成果の取扱い）</w:t>
      </w:r>
      <w:r w:rsidRPr="00F750DB">
        <w:rPr>
          <w:rFonts w:ascii="ＭＳ 明朝" w:eastAsia="ＭＳ 明朝" w:hAnsi="ＭＳ ゴシック" w:cs="Times New Roman" w:hint="eastAsia"/>
          <w:color w:val="000000" w:themeColor="text1"/>
          <w:kern w:val="0"/>
          <w:szCs w:val="21"/>
        </w:rPr>
        <w:t xml:space="preserve"> </w:t>
      </w:r>
    </w:p>
    <w:p w14:paraId="00DE0C10" w14:textId="77777777" w:rsidR="002D3353" w:rsidRPr="00F750DB" w:rsidRDefault="009F265A" w:rsidP="006124A8">
      <w:pPr>
        <w:autoSpaceDE w:val="0"/>
        <w:autoSpaceDN w:val="0"/>
        <w:adjustRightInd w:val="0"/>
        <w:ind w:left="220" w:hanging="22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　　</w:t>
      </w:r>
      <w:r w:rsidR="000832A0" w:rsidRPr="00F750DB">
        <w:rPr>
          <w:rFonts w:ascii="ＭＳ 明朝" w:eastAsia="ＭＳ 明朝" w:hAnsi="ＭＳ ゴシック" w:cs="Times New Roman" w:hint="eastAsia"/>
          <w:color w:val="000000" w:themeColor="text1"/>
          <w:kern w:val="0"/>
          <w:szCs w:val="21"/>
        </w:rPr>
        <w:t>乙は、本試料</w:t>
      </w:r>
      <w:r w:rsidR="00941A78" w:rsidRPr="00F750DB">
        <w:rPr>
          <w:rFonts w:ascii="ＭＳ 明朝" w:eastAsia="ＭＳ 明朝" w:hAnsi="ＭＳ ゴシック" w:cs="Times New Roman" w:hint="eastAsia"/>
          <w:color w:val="000000" w:themeColor="text1"/>
          <w:kern w:val="0"/>
          <w:szCs w:val="21"/>
        </w:rPr>
        <w:t>を用いた本研究の</w:t>
      </w:r>
      <w:r w:rsidR="000832A0" w:rsidRPr="00F750DB">
        <w:rPr>
          <w:rFonts w:ascii="ＭＳ 明朝" w:eastAsia="ＭＳ 明朝" w:hAnsi="ＭＳ ゴシック" w:cs="Times New Roman" w:hint="eastAsia"/>
          <w:color w:val="000000" w:themeColor="text1"/>
          <w:kern w:val="0"/>
          <w:szCs w:val="21"/>
        </w:rPr>
        <w:t>成果を</w:t>
      </w:r>
      <w:r w:rsidR="00941A78" w:rsidRPr="00F750DB">
        <w:rPr>
          <w:rFonts w:ascii="ＭＳ 明朝" w:eastAsia="ＭＳ 明朝" w:hAnsi="ＭＳ ゴシック" w:cs="Times New Roman" w:hint="eastAsia"/>
          <w:color w:val="000000" w:themeColor="text1"/>
          <w:kern w:val="0"/>
          <w:szCs w:val="21"/>
        </w:rPr>
        <w:t>第三者に</w:t>
      </w:r>
      <w:r w:rsidR="000832A0" w:rsidRPr="00F750DB">
        <w:rPr>
          <w:rFonts w:ascii="ＭＳ 明朝" w:eastAsia="ＭＳ 明朝" w:hAnsi="ＭＳ ゴシック" w:cs="Times New Roman" w:hint="eastAsia"/>
          <w:color w:val="000000" w:themeColor="text1"/>
          <w:kern w:val="0"/>
          <w:szCs w:val="21"/>
        </w:rPr>
        <w:t>公表するときは、</w:t>
      </w:r>
      <w:r w:rsidR="00941A78" w:rsidRPr="00F750DB">
        <w:rPr>
          <w:rFonts w:ascii="ＭＳ 明朝" w:eastAsia="ＭＳ 明朝" w:hAnsi="ＭＳ ゴシック" w:cs="Times New Roman" w:hint="eastAsia"/>
          <w:color w:val="000000" w:themeColor="text1"/>
          <w:kern w:val="0"/>
          <w:szCs w:val="21"/>
        </w:rPr>
        <w:t>甲に対し、</w:t>
      </w:r>
      <w:r w:rsidR="000832A0" w:rsidRPr="00F750DB">
        <w:rPr>
          <w:rFonts w:ascii="ＭＳ 明朝" w:eastAsia="ＭＳ 明朝" w:hAnsi="ＭＳ ゴシック" w:cs="Times New Roman" w:hint="eastAsia"/>
          <w:color w:val="000000" w:themeColor="text1"/>
          <w:kern w:val="0"/>
          <w:szCs w:val="21"/>
        </w:rPr>
        <w:t>事前に公表の方法及びその内容を通知</w:t>
      </w:r>
      <w:r w:rsidR="001D6CBC">
        <w:rPr>
          <w:rFonts w:ascii="ＭＳ 明朝" w:eastAsia="ＭＳ 明朝" w:hAnsi="ＭＳ ゴシック" w:cs="Times New Roman" w:hint="eastAsia"/>
          <w:color w:val="000000" w:themeColor="text1"/>
          <w:kern w:val="0"/>
          <w:szCs w:val="21"/>
        </w:rPr>
        <w:t>し、その承諾を得る</w:t>
      </w:r>
      <w:r w:rsidR="002D3353" w:rsidRPr="00F750DB">
        <w:rPr>
          <w:rFonts w:ascii="ＭＳ 明朝" w:eastAsia="ＭＳ 明朝" w:hAnsi="ＭＳ ゴシック" w:cs="Times New Roman" w:hint="eastAsia"/>
          <w:color w:val="000000" w:themeColor="text1"/>
          <w:kern w:val="0"/>
          <w:szCs w:val="21"/>
        </w:rPr>
        <w:t>ものとする</w:t>
      </w:r>
      <w:r w:rsidR="002E6905" w:rsidRPr="00F750DB">
        <w:rPr>
          <w:rFonts w:ascii="ＭＳ 明朝" w:eastAsia="ＭＳ 明朝" w:hAnsi="ＭＳ ゴシック" w:cs="Times New Roman" w:hint="eastAsia"/>
          <w:color w:val="000000" w:themeColor="text1"/>
          <w:kern w:val="0"/>
          <w:szCs w:val="21"/>
        </w:rPr>
        <w:t>。また、公表時には、</w:t>
      </w:r>
      <w:r w:rsidR="00F0122D">
        <w:rPr>
          <w:rFonts w:ascii="ＭＳ 明朝" w:eastAsia="ＭＳ 明朝" w:hAnsi="ＭＳ ゴシック" w:cs="Times New Roman" w:hint="eastAsia"/>
          <w:color w:val="000000" w:themeColor="text1"/>
          <w:kern w:val="0"/>
          <w:szCs w:val="21"/>
        </w:rPr>
        <w:t>甲</w:t>
      </w:r>
      <w:r w:rsidR="002D3353" w:rsidRPr="00F750DB">
        <w:rPr>
          <w:rFonts w:ascii="ＭＳ 明朝" w:eastAsia="ＭＳ 明朝" w:hAnsi="ＭＳ ゴシック" w:cs="Times New Roman" w:hint="eastAsia"/>
          <w:color w:val="000000" w:themeColor="text1"/>
          <w:kern w:val="0"/>
          <w:szCs w:val="21"/>
        </w:rPr>
        <w:t>からの求めに応じて、本試料が甲から提供された旨を明示するものとする。</w:t>
      </w:r>
    </w:p>
    <w:p w14:paraId="618176B6" w14:textId="77777777" w:rsidR="006124A8" w:rsidRPr="00F750DB" w:rsidRDefault="000832A0" w:rsidP="009F265A">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 xml:space="preserve">２　</w:t>
      </w:r>
      <w:r w:rsidR="002D3353" w:rsidRPr="00F750DB">
        <w:rPr>
          <w:rFonts w:ascii="ＭＳ 明朝" w:eastAsia="ＭＳ 明朝" w:hAnsi="ＭＳ ゴシック" w:cs="Times New Roman" w:hint="eastAsia"/>
          <w:color w:val="000000" w:themeColor="text1"/>
          <w:kern w:val="0"/>
          <w:szCs w:val="21"/>
        </w:rPr>
        <w:t>本研究により得られた成果は、乙に帰属するものとする。但し、</w:t>
      </w:r>
      <w:r w:rsidR="00781F92" w:rsidRPr="00F750DB">
        <w:rPr>
          <w:rFonts w:ascii="ＭＳ 明朝" w:eastAsia="ＭＳ 明朝" w:hAnsi="ＭＳ ゴシック" w:cs="Times New Roman" w:hint="eastAsia"/>
          <w:color w:val="000000" w:themeColor="text1"/>
          <w:kern w:val="0"/>
          <w:szCs w:val="21"/>
        </w:rPr>
        <w:t>乙は、本</w:t>
      </w:r>
      <w:r w:rsidR="00941A78" w:rsidRPr="00F750DB">
        <w:rPr>
          <w:rFonts w:ascii="ＭＳ 明朝" w:eastAsia="ＭＳ 明朝" w:hAnsi="ＭＳ ゴシック" w:cs="Times New Roman" w:hint="eastAsia"/>
          <w:color w:val="000000" w:themeColor="text1"/>
          <w:kern w:val="0"/>
          <w:szCs w:val="21"/>
        </w:rPr>
        <w:t>試料</w:t>
      </w:r>
      <w:r w:rsidR="00781F92" w:rsidRPr="00F750DB">
        <w:rPr>
          <w:rFonts w:ascii="ＭＳ 明朝" w:eastAsia="ＭＳ 明朝" w:hAnsi="ＭＳ ゴシック" w:cs="Times New Roman" w:hint="eastAsia"/>
          <w:color w:val="000000" w:themeColor="text1"/>
          <w:kern w:val="0"/>
          <w:szCs w:val="21"/>
        </w:rPr>
        <w:t>に</w:t>
      </w:r>
      <w:r w:rsidR="00941A78" w:rsidRPr="00F750DB">
        <w:rPr>
          <w:rFonts w:ascii="ＭＳ 明朝" w:eastAsia="ＭＳ 明朝" w:hAnsi="ＭＳ ゴシック" w:cs="Times New Roman" w:hint="eastAsia"/>
          <w:color w:val="000000" w:themeColor="text1"/>
          <w:kern w:val="0"/>
          <w:szCs w:val="21"/>
        </w:rPr>
        <w:t>関し</w:t>
      </w:r>
      <w:r w:rsidR="00781F92" w:rsidRPr="00F750DB">
        <w:rPr>
          <w:rFonts w:ascii="ＭＳ 明朝" w:eastAsia="ＭＳ 明朝" w:hAnsi="ＭＳ ゴシック" w:cs="Times New Roman" w:hint="eastAsia"/>
          <w:color w:val="000000" w:themeColor="text1"/>
          <w:kern w:val="0"/>
          <w:szCs w:val="21"/>
        </w:rPr>
        <w:t>新たに研究開発成果が生じた場合に</w:t>
      </w:r>
      <w:r w:rsidR="00CC01D3" w:rsidRPr="00F750DB">
        <w:rPr>
          <w:rFonts w:ascii="ＭＳ 明朝" w:eastAsia="ＭＳ 明朝" w:hAnsi="ＭＳ ゴシック" w:cs="Times New Roman" w:hint="eastAsia"/>
          <w:color w:val="000000" w:themeColor="text1"/>
          <w:kern w:val="0"/>
          <w:szCs w:val="21"/>
        </w:rPr>
        <w:t>は、</w:t>
      </w:r>
      <w:r w:rsidR="00941A78" w:rsidRPr="00F750DB">
        <w:rPr>
          <w:rFonts w:ascii="ＭＳ 明朝" w:eastAsia="ＭＳ 明朝" w:hAnsi="ＭＳ ゴシック" w:cs="Times New Roman" w:hint="eastAsia"/>
          <w:color w:val="000000" w:themeColor="text1"/>
          <w:kern w:val="0"/>
          <w:szCs w:val="21"/>
        </w:rPr>
        <w:t>第三者に公表する前に、</w:t>
      </w:r>
      <w:r w:rsidR="00CC01D3" w:rsidRPr="00F750DB">
        <w:rPr>
          <w:rFonts w:ascii="ＭＳ 明朝" w:eastAsia="ＭＳ 明朝" w:hAnsi="ＭＳ ゴシック" w:cs="Times New Roman" w:hint="eastAsia"/>
          <w:color w:val="000000" w:themeColor="text1"/>
          <w:kern w:val="0"/>
          <w:szCs w:val="21"/>
        </w:rPr>
        <w:t>事前に</w:t>
      </w:r>
      <w:r w:rsidR="00781F92" w:rsidRPr="00F750DB">
        <w:rPr>
          <w:rFonts w:ascii="ＭＳ 明朝" w:eastAsia="ＭＳ 明朝" w:hAnsi="ＭＳ ゴシック" w:cs="Times New Roman" w:hint="eastAsia"/>
          <w:color w:val="000000" w:themeColor="text1"/>
          <w:kern w:val="0"/>
          <w:szCs w:val="21"/>
        </w:rPr>
        <w:t>その詳細を</w:t>
      </w:r>
      <w:r w:rsidR="00CC01D3" w:rsidRPr="00F750DB">
        <w:rPr>
          <w:rFonts w:ascii="ＭＳ 明朝" w:eastAsia="ＭＳ 明朝" w:hAnsi="ＭＳ ゴシック" w:cs="Times New Roman" w:hint="eastAsia"/>
          <w:color w:val="000000" w:themeColor="text1"/>
          <w:kern w:val="0"/>
          <w:szCs w:val="21"/>
        </w:rPr>
        <w:t>甲に連絡し、</w:t>
      </w:r>
      <w:r w:rsidR="00781F92" w:rsidRPr="00F750DB">
        <w:rPr>
          <w:rFonts w:ascii="ＭＳ 明朝" w:eastAsia="ＭＳ 明朝" w:hAnsi="ＭＳ ゴシック" w:cs="Times New Roman" w:hint="eastAsia"/>
          <w:color w:val="000000" w:themeColor="text1"/>
          <w:kern w:val="0"/>
          <w:szCs w:val="21"/>
        </w:rPr>
        <w:t>その取り扱いについて協議するものとする</w:t>
      </w:r>
      <w:r w:rsidR="00CC01D3" w:rsidRPr="00F750DB">
        <w:rPr>
          <w:rFonts w:ascii="ＭＳ 明朝" w:eastAsia="ＭＳ 明朝" w:hAnsi="ＭＳ ゴシック" w:cs="Times New Roman" w:hint="eastAsia"/>
          <w:color w:val="000000" w:themeColor="text1"/>
          <w:kern w:val="0"/>
          <w:szCs w:val="21"/>
        </w:rPr>
        <w:t>。</w:t>
      </w:r>
    </w:p>
    <w:p w14:paraId="3EB40719" w14:textId="77777777" w:rsidR="006124A8" w:rsidRPr="00F750DB" w:rsidRDefault="006124A8" w:rsidP="009F265A">
      <w:pPr>
        <w:autoSpaceDE w:val="0"/>
        <w:autoSpaceDN w:val="0"/>
        <w:adjustRightInd w:val="0"/>
        <w:ind w:left="240" w:hanging="240"/>
        <w:jc w:val="left"/>
        <w:rPr>
          <w:rFonts w:ascii="ＭＳ 明朝" w:eastAsia="ＭＳ 明朝" w:hAnsi="Century" w:cs="Times New Roman"/>
          <w:color w:val="000000" w:themeColor="text1"/>
          <w:szCs w:val="21"/>
        </w:rPr>
      </w:pPr>
    </w:p>
    <w:p w14:paraId="1B812D5D" w14:textId="77777777" w:rsidR="009F265A" w:rsidRPr="00F750DB" w:rsidRDefault="009917AE" w:rsidP="009F265A">
      <w:pPr>
        <w:autoSpaceDE w:val="0"/>
        <w:autoSpaceDN w:val="0"/>
        <w:adjustRightInd w:val="0"/>
        <w:ind w:left="240" w:hanging="240"/>
        <w:jc w:val="left"/>
        <w:rPr>
          <w:rFonts w:ascii="ＭＳ 明朝" w:eastAsia="ＭＳ 明朝" w:hAnsi="ＭＳ ゴシック" w:cs="Times New Roman"/>
          <w:color w:val="000000" w:themeColor="text1"/>
          <w:kern w:val="0"/>
          <w:szCs w:val="21"/>
        </w:rPr>
      </w:pPr>
      <w:r w:rsidRPr="00F750DB">
        <w:rPr>
          <w:rFonts w:ascii="ＭＳ 明朝" w:eastAsia="ＭＳ 明朝" w:hAnsi="Century" w:cs="Times New Roman" w:hint="eastAsia"/>
          <w:color w:val="000000" w:themeColor="text1"/>
          <w:szCs w:val="21"/>
        </w:rPr>
        <w:t>第</w:t>
      </w:r>
      <w:r w:rsidR="0092409B">
        <w:rPr>
          <w:rFonts w:ascii="ＭＳ 明朝" w:eastAsia="ＭＳ 明朝" w:hAnsi="Century" w:cs="Times New Roman" w:hint="eastAsia"/>
          <w:color w:val="000000" w:themeColor="text1"/>
          <w:szCs w:val="21"/>
        </w:rPr>
        <w:t>７</w:t>
      </w:r>
      <w:r w:rsidRPr="00F750DB">
        <w:rPr>
          <w:rFonts w:ascii="ＭＳ 明朝" w:eastAsia="ＭＳ 明朝" w:hAnsi="Century" w:cs="Times New Roman" w:hint="eastAsia"/>
          <w:color w:val="000000" w:themeColor="text1"/>
          <w:szCs w:val="21"/>
        </w:rPr>
        <w:t>条</w:t>
      </w:r>
      <w:r w:rsidR="009F265A" w:rsidRPr="00F750DB">
        <w:rPr>
          <w:rFonts w:ascii="ＭＳ 明朝" w:eastAsia="ＭＳ 明朝" w:hAnsi="ＭＳ ゴシック" w:cs="Times New Roman" w:hint="eastAsia"/>
          <w:color w:val="000000" w:themeColor="text1"/>
          <w:kern w:val="0"/>
          <w:szCs w:val="21"/>
        </w:rPr>
        <w:t>（秘密保持）</w:t>
      </w:r>
    </w:p>
    <w:p w14:paraId="45B6161C" w14:textId="77777777" w:rsidR="00781F92" w:rsidRPr="00F750DB" w:rsidRDefault="009917AE"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9F265A" w:rsidRPr="00F750DB">
        <w:rPr>
          <w:rFonts w:ascii="ＭＳ 明朝" w:eastAsia="ＭＳ 明朝" w:hAnsi="Century" w:cs="Times New Roman" w:hint="eastAsia"/>
          <w:color w:val="000000" w:themeColor="text1"/>
          <w:szCs w:val="21"/>
        </w:rPr>
        <w:t xml:space="preserve">　</w:t>
      </w:r>
      <w:r w:rsidR="00781F92" w:rsidRPr="00F750DB">
        <w:rPr>
          <w:rFonts w:ascii="ＭＳ 明朝" w:eastAsia="ＭＳ 明朝" w:hAnsi="Century" w:cs="Times New Roman"/>
          <w:color w:val="000000" w:themeColor="text1"/>
          <w:szCs w:val="21"/>
        </w:rPr>
        <w:t>本契約において「秘密情報」とは、本</w:t>
      </w:r>
      <w:r w:rsidR="00422481" w:rsidRPr="00F750DB">
        <w:rPr>
          <w:rFonts w:ascii="ＭＳ 明朝" w:eastAsia="ＭＳ 明朝" w:hAnsi="Century" w:cs="Times New Roman" w:hint="eastAsia"/>
          <w:color w:val="000000" w:themeColor="text1"/>
          <w:szCs w:val="21"/>
        </w:rPr>
        <w:t>契約を履行するにあたり</w:t>
      </w:r>
      <w:r w:rsidR="00781F92" w:rsidRPr="00F750DB">
        <w:rPr>
          <w:rFonts w:ascii="ＭＳ 明朝" w:eastAsia="ＭＳ 明朝" w:hAnsi="Century" w:cs="Times New Roman"/>
          <w:color w:val="000000" w:themeColor="text1"/>
          <w:szCs w:val="21"/>
        </w:rPr>
        <w:t>、</w:t>
      </w:r>
      <w:r w:rsidR="00422481" w:rsidRPr="00F750DB">
        <w:rPr>
          <w:rFonts w:ascii="ＭＳ 明朝" w:eastAsia="ＭＳ 明朝" w:hAnsi="Century" w:cs="Times New Roman" w:hint="eastAsia"/>
          <w:color w:val="000000" w:themeColor="text1"/>
          <w:szCs w:val="21"/>
        </w:rPr>
        <w:t>開</w:t>
      </w:r>
      <w:r w:rsidR="00781F92" w:rsidRPr="00F750DB">
        <w:rPr>
          <w:rFonts w:ascii="ＭＳ 明朝" w:eastAsia="ＭＳ 明朝" w:hAnsi="Century" w:cs="Times New Roman"/>
          <w:color w:val="000000" w:themeColor="text1"/>
          <w:szCs w:val="21"/>
        </w:rPr>
        <w:t>示当事者が受領当事者に対して開示した営業上・技術上の情報</w:t>
      </w:r>
      <w:r w:rsidR="00781F92" w:rsidRPr="00F750DB">
        <w:rPr>
          <w:rFonts w:ascii="ＭＳ 明朝" w:eastAsia="ＭＳ 明朝" w:hAnsi="Century" w:cs="Times New Roman" w:hint="eastAsia"/>
          <w:color w:val="000000" w:themeColor="text1"/>
          <w:szCs w:val="21"/>
        </w:rPr>
        <w:t>或いは資料</w:t>
      </w:r>
      <w:r w:rsidR="001D6CBC">
        <w:rPr>
          <w:rFonts w:ascii="ＭＳ 明朝" w:eastAsia="ＭＳ 明朝" w:hAnsi="Century" w:cs="Times New Roman" w:hint="eastAsia"/>
          <w:color w:val="000000" w:themeColor="text1"/>
          <w:szCs w:val="21"/>
        </w:rPr>
        <w:t>（本試料を含むがこれに限られない）</w:t>
      </w:r>
      <w:r w:rsidR="00781F92" w:rsidRPr="00F750DB">
        <w:rPr>
          <w:rFonts w:ascii="ＭＳ 明朝" w:eastAsia="ＭＳ 明朝" w:hAnsi="Century" w:cs="Times New Roman" w:hint="eastAsia"/>
          <w:color w:val="000000" w:themeColor="text1"/>
          <w:szCs w:val="21"/>
        </w:rPr>
        <w:t>であり、媒体を</w:t>
      </w:r>
      <w:r w:rsidR="00781F92" w:rsidRPr="00F750DB">
        <w:rPr>
          <w:rFonts w:ascii="ＭＳ 明朝" w:eastAsia="ＭＳ 明朝" w:hAnsi="Century" w:cs="Times New Roman"/>
          <w:color w:val="000000" w:themeColor="text1"/>
          <w:szCs w:val="21"/>
        </w:rPr>
        <w:t>問わず秘密とすることを明示されたものをいう。</w:t>
      </w:r>
    </w:p>
    <w:p w14:paraId="757B1B64" w14:textId="77777777" w:rsidR="009917AE" w:rsidRPr="00F750DB" w:rsidRDefault="00781F92" w:rsidP="006124A8">
      <w:pPr>
        <w:ind w:left="141" w:hangingChars="67" w:hanging="141"/>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２　</w:t>
      </w:r>
      <w:r w:rsidRPr="00F750DB">
        <w:rPr>
          <w:rFonts w:ascii="ＭＳ 明朝" w:eastAsia="ＭＳ 明朝" w:hAnsi="Century" w:cs="Times New Roman"/>
          <w:color w:val="000000" w:themeColor="text1"/>
          <w:szCs w:val="21"/>
        </w:rPr>
        <w:t>前項にかかわらず、次の各号のいずれかに該当する</w:t>
      </w:r>
      <w:r w:rsidR="00543238" w:rsidRPr="00543238">
        <w:rPr>
          <w:rFonts w:ascii="ＭＳ 明朝" w:eastAsia="ＭＳ 明朝" w:hAnsi="Century" w:cs="Times New Roman" w:hint="eastAsia"/>
          <w:color w:val="000000" w:themeColor="text1"/>
          <w:szCs w:val="21"/>
        </w:rPr>
        <w:t>ことを受領当事者が立証した場合には、当該</w:t>
      </w:r>
      <w:r w:rsidRPr="00F750DB">
        <w:rPr>
          <w:rFonts w:ascii="ＭＳ 明朝" w:eastAsia="ＭＳ 明朝" w:hAnsi="Century" w:cs="Times New Roman"/>
          <w:color w:val="000000" w:themeColor="text1"/>
          <w:szCs w:val="21"/>
        </w:rPr>
        <w:t>情報は、秘密情報から除外されるものとする。</w:t>
      </w:r>
    </w:p>
    <w:p w14:paraId="0ED6C8C3" w14:textId="77777777" w:rsidR="00781F92" w:rsidRPr="00F750DB" w:rsidRDefault="009917AE" w:rsidP="00941A78">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w:t>
      </w:r>
      <w:r w:rsidR="00781F92" w:rsidRPr="00F750DB">
        <w:rPr>
          <w:rFonts w:ascii="ＭＳ 明朝" w:eastAsia="ＭＳ 明朝" w:hAnsi="Century" w:cs="Times New Roman" w:hint="eastAsia"/>
          <w:color w:val="000000" w:themeColor="text1"/>
          <w:szCs w:val="21"/>
        </w:rPr>
        <w:t>１）提供又は開示</w:t>
      </w:r>
      <w:r w:rsidR="00CD1B0C" w:rsidRPr="00F750DB">
        <w:rPr>
          <w:rFonts w:ascii="ＭＳ 明朝" w:eastAsia="ＭＳ 明朝" w:hAnsi="Century" w:cs="Times New Roman" w:hint="eastAsia"/>
          <w:color w:val="000000" w:themeColor="text1"/>
          <w:szCs w:val="21"/>
        </w:rPr>
        <w:t>された</w:t>
      </w:r>
      <w:r w:rsidR="00781F92" w:rsidRPr="00F750DB">
        <w:rPr>
          <w:rFonts w:ascii="ＭＳ 明朝" w:eastAsia="ＭＳ 明朝" w:hAnsi="Century" w:cs="Times New Roman" w:hint="eastAsia"/>
          <w:color w:val="000000" w:themeColor="text1"/>
          <w:szCs w:val="21"/>
        </w:rPr>
        <w:t>時点で、既に公知であるもの</w:t>
      </w:r>
    </w:p>
    <w:p w14:paraId="60E09703" w14:textId="77777777" w:rsidR="00781F92" w:rsidRPr="00F750DB" w:rsidRDefault="00781F92" w:rsidP="00422481">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（２）提供又は開示後の第三者の公表により、又は</w:t>
      </w:r>
      <w:r w:rsidR="00787A89" w:rsidRPr="00F750DB">
        <w:rPr>
          <w:rFonts w:ascii="ＭＳ 明朝" w:eastAsia="ＭＳ 明朝" w:hAnsi="Century" w:cs="Times New Roman" w:hint="eastAsia"/>
          <w:color w:val="000000" w:themeColor="text1"/>
          <w:szCs w:val="21"/>
        </w:rPr>
        <w:t>自ら</w:t>
      </w:r>
      <w:r w:rsidRPr="00F750DB">
        <w:rPr>
          <w:rFonts w:ascii="ＭＳ 明朝" w:eastAsia="ＭＳ 明朝" w:hAnsi="Century" w:cs="Times New Roman" w:hint="eastAsia"/>
          <w:color w:val="000000" w:themeColor="text1"/>
          <w:szCs w:val="21"/>
        </w:rPr>
        <w:t>の責めに帰すべからざる事由により公知となったもの</w:t>
      </w:r>
    </w:p>
    <w:p w14:paraId="230E3472" w14:textId="77777777" w:rsidR="00781F92" w:rsidRPr="00F750DB" w:rsidRDefault="00781F92" w:rsidP="002D3353">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（３）提供又は開示の時点で、既に</w:t>
      </w:r>
      <w:r w:rsidR="00787A89" w:rsidRPr="00F750DB">
        <w:rPr>
          <w:rFonts w:ascii="ＭＳ 明朝" w:eastAsia="ＭＳ 明朝" w:hAnsi="Century" w:cs="Times New Roman" w:hint="eastAsia"/>
          <w:color w:val="000000" w:themeColor="text1"/>
          <w:szCs w:val="21"/>
        </w:rPr>
        <w:t>自ら保有していた</w:t>
      </w:r>
      <w:r w:rsidRPr="00F750DB">
        <w:rPr>
          <w:rFonts w:ascii="ＭＳ 明朝" w:eastAsia="ＭＳ 明朝" w:hAnsi="Century" w:cs="Times New Roman" w:hint="eastAsia"/>
          <w:color w:val="000000" w:themeColor="text1"/>
          <w:szCs w:val="21"/>
        </w:rPr>
        <w:t>もの</w:t>
      </w:r>
    </w:p>
    <w:p w14:paraId="72FEB188" w14:textId="77777777" w:rsidR="00781F92" w:rsidRPr="00F750DB" w:rsidRDefault="00781F92" w:rsidP="002D3353">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（４）</w:t>
      </w:r>
      <w:r w:rsidR="00787A89" w:rsidRPr="00F750DB">
        <w:rPr>
          <w:rFonts w:ascii="ＭＳ 明朝" w:eastAsia="ＭＳ 明朝" w:hAnsi="Century" w:cs="Times New Roman" w:hint="eastAsia"/>
          <w:color w:val="000000" w:themeColor="text1"/>
          <w:szCs w:val="21"/>
        </w:rPr>
        <w:t>正当な権限を有する第三者から守秘義務を負うことなく開示</w:t>
      </w:r>
      <w:r w:rsidRPr="00F750DB">
        <w:rPr>
          <w:rFonts w:ascii="ＭＳ 明朝" w:eastAsia="ＭＳ 明朝" w:hAnsi="Century" w:cs="Times New Roman" w:hint="eastAsia"/>
          <w:color w:val="000000" w:themeColor="text1"/>
          <w:szCs w:val="21"/>
        </w:rPr>
        <w:t>されたもの</w:t>
      </w:r>
    </w:p>
    <w:p w14:paraId="2FEDB07C" w14:textId="77777777" w:rsidR="00787A89" w:rsidRPr="00F750DB" w:rsidRDefault="00781F92" w:rsidP="002D3353">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（５）</w:t>
      </w:r>
      <w:r w:rsidR="00CD1B0C" w:rsidRPr="00F750DB">
        <w:rPr>
          <w:rFonts w:ascii="ＭＳ 明朝" w:eastAsia="ＭＳ 明朝" w:hAnsi="Century" w:cs="Times New Roman" w:hint="eastAsia"/>
          <w:color w:val="000000" w:themeColor="text1"/>
          <w:szCs w:val="21"/>
        </w:rPr>
        <w:t>開示当事者</w:t>
      </w:r>
      <w:r w:rsidRPr="00F750DB">
        <w:rPr>
          <w:rFonts w:ascii="ＭＳ 明朝" w:eastAsia="ＭＳ 明朝" w:hAnsi="Century" w:cs="Times New Roman" w:hint="eastAsia"/>
          <w:color w:val="000000" w:themeColor="text1"/>
          <w:szCs w:val="21"/>
        </w:rPr>
        <w:t>からの提供又は開示に関わらず、</w:t>
      </w:r>
      <w:r w:rsidR="00CD1B0C" w:rsidRPr="00F750DB">
        <w:rPr>
          <w:rFonts w:ascii="ＭＳ 明朝" w:eastAsia="ＭＳ 明朝" w:hAnsi="Century" w:cs="Times New Roman" w:hint="eastAsia"/>
          <w:color w:val="000000" w:themeColor="text1"/>
          <w:szCs w:val="21"/>
        </w:rPr>
        <w:t>受領当事者</w:t>
      </w:r>
      <w:r w:rsidRPr="00F750DB">
        <w:rPr>
          <w:rFonts w:ascii="ＭＳ 明朝" w:eastAsia="ＭＳ 明朝" w:hAnsi="Century" w:cs="Times New Roman" w:hint="eastAsia"/>
          <w:color w:val="000000" w:themeColor="text1"/>
          <w:szCs w:val="21"/>
        </w:rPr>
        <w:t>が独自に開発・取得</w:t>
      </w:r>
      <w:r w:rsidR="00787A89" w:rsidRPr="00F750DB">
        <w:rPr>
          <w:rFonts w:ascii="ＭＳ 明朝" w:eastAsia="ＭＳ 明朝" w:hAnsi="Century" w:cs="Times New Roman" w:hint="eastAsia"/>
          <w:color w:val="000000" w:themeColor="text1"/>
          <w:szCs w:val="21"/>
        </w:rPr>
        <w:t>されたもの</w:t>
      </w:r>
    </w:p>
    <w:p w14:paraId="4C98451C" w14:textId="77777777" w:rsidR="00781F92" w:rsidRPr="00F750DB" w:rsidRDefault="00787A89" w:rsidP="006124A8">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３　甲及び乙は、</w:t>
      </w:r>
      <w:r w:rsidR="00F750DB" w:rsidRPr="00F750DB">
        <w:rPr>
          <w:rFonts w:ascii="ＭＳ 明朝" w:eastAsia="ＭＳ 明朝" w:hAnsi="Century" w:cs="Times New Roman" w:hint="eastAsia"/>
          <w:color w:val="000000" w:themeColor="text1"/>
          <w:szCs w:val="21"/>
        </w:rPr>
        <w:t>本契約期間中及び本契約終了後</w:t>
      </w:r>
      <w:r w:rsidR="00543238">
        <w:rPr>
          <w:rFonts w:ascii="ＭＳ 明朝" w:eastAsia="ＭＳ 明朝" w:hAnsi="Century" w:cs="Times New Roman" w:hint="eastAsia"/>
          <w:color w:val="000000" w:themeColor="text1"/>
          <w:szCs w:val="21"/>
        </w:rPr>
        <w:t>５</w:t>
      </w:r>
      <w:r w:rsidRPr="00F750DB">
        <w:rPr>
          <w:rFonts w:ascii="ＭＳ 明朝" w:eastAsia="ＭＳ 明朝" w:hAnsi="Century" w:cs="Times New Roman" w:hint="eastAsia"/>
          <w:color w:val="000000" w:themeColor="text1"/>
          <w:szCs w:val="21"/>
        </w:rPr>
        <w:t>年間、秘密情報を第三者に開示してはならない。但し、</w:t>
      </w:r>
      <w:r w:rsidR="00781F92" w:rsidRPr="00F750DB">
        <w:rPr>
          <w:rFonts w:ascii="ＭＳ 明朝" w:eastAsia="ＭＳ 明朝" w:hAnsi="Century" w:cs="Times New Roman" w:hint="eastAsia"/>
          <w:color w:val="000000" w:themeColor="text1"/>
          <w:szCs w:val="21"/>
        </w:rPr>
        <w:t>裁判所の命令又は法律の規定に基づき、開示が強制された</w:t>
      </w:r>
      <w:r w:rsidRPr="00F750DB">
        <w:rPr>
          <w:rFonts w:ascii="ＭＳ 明朝" w:eastAsia="ＭＳ 明朝" w:hAnsi="Century" w:cs="Times New Roman" w:hint="eastAsia"/>
          <w:color w:val="000000" w:themeColor="text1"/>
          <w:szCs w:val="21"/>
        </w:rPr>
        <w:t>場合は除く。</w:t>
      </w:r>
    </w:p>
    <w:p w14:paraId="08A028A1" w14:textId="77777777" w:rsidR="00CD1B0C" w:rsidRPr="00F750DB" w:rsidRDefault="00CD1B0C" w:rsidP="00CD1B0C">
      <w:pPr>
        <w:rPr>
          <w:rFonts w:ascii="ＭＳ 明朝" w:eastAsia="ＭＳ 明朝" w:hAnsi="Century" w:cs="Times New Roman"/>
          <w:color w:val="000000" w:themeColor="text1"/>
          <w:szCs w:val="21"/>
        </w:rPr>
      </w:pPr>
    </w:p>
    <w:p w14:paraId="034359B8" w14:textId="77777777" w:rsidR="00CD1B0C" w:rsidRPr="00F750DB" w:rsidRDefault="002E6905" w:rsidP="00CD1B0C">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第</w:t>
      </w:r>
      <w:r w:rsidR="0092409B">
        <w:rPr>
          <w:rFonts w:ascii="ＭＳ 明朝" w:eastAsia="ＭＳ 明朝" w:hAnsi="Century" w:cs="Times New Roman" w:hint="eastAsia"/>
          <w:color w:val="000000" w:themeColor="text1"/>
          <w:szCs w:val="21"/>
        </w:rPr>
        <w:t>８</w:t>
      </w:r>
      <w:r w:rsidR="00CD1B0C" w:rsidRPr="00F750DB">
        <w:rPr>
          <w:rFonts w:ascii="ＭＳ 明朝" w:eastAsia="ＭＳ 明朝" w:hAnsi="Century" w:cs="Times New Roman" w:hint="eastAsia"/>
          <w:color w:val="000000" w:themeColor="text1"/>
          <w:szCs w:val="21"/>
        </w:rPr>
        <w:t>条（契約</w:t>
      </w:r>
      <w:r w:rsidR="003E2A58" w:rsidRPr="00F750DB">
        <w:rPr>
          <w:rFonts w:ascii="ＭＳ 明朝" w:eastAsia="ＭＳ 明朝" w:hAnsi="Century" w:cs="Times New Roman" w:hint="eastAsia"/>
          <w:color w:val="000000" w:themeColor="text1"/>
          <w:szCs w:val="21"/>
        </w:rPr>
        <w:t>期間</w:t>
      </w:r>
      <w:r w:rsidR="00CD1B0C" w:rsidRPr="00F750DB">
        <w:rPr>
          <w:rFonts w:ascii="ＭＳ 明朝" w:eastAsia="ＭＳ 明朝" w:hAnsi="Century" w:cs="Times New Roman" w:hint="eastAsia"/>
          <w:color w:val="000000" w:themeColor="text1"/>
          <w:szCs w:val="21"/>
        </w:rPr>
        <w:t>）</w:t>
      </w:r>
    </w:p>
    <w:p w14:paraId="49D5A848" w14:textId="77777777" w:rsidR="00CD1B0C" w:rsidRPr="00F750DB" w:rsidRDefault="00CD1B0C" w:rsidP="00CD1B0C">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本契約</w:t>
      </w:r>
      <w:r w:rsidR="00DF6ABA" w:rsidRPr="00F750DB">
        <w:rPr>
          <w:rFonts w:ascii="ＭＳ 明朝" w:eastAsia="ＭＳ 明朝" w:hAnsi="Century" w:cs="Times New Roman" w:hint="eastAsia"/>
          <w:color w:val="000000" w:themeColor="text1"/>
          <w:szCs w:val="21"/>
        </w:rPr>
        <w:t>の有効期間</w:t>
      </w:r>
      <w:r w:rsidRPr="00F750DB">
        <w:rPr>
          <w:rFonts w:ascii="ＭＳ 明朝" w:eastAsia="ＭＳ 明朝" w:hAnsi="Century" w:cs="Times New Roman" w:hint="eastAsia"/>
          <w:color w:val="000000" w:themeColor="text1"/>
          <w:szCs w:val="21"/>
        </w:rPr>
        <w:t>は、第２条</w:t>
      </w:r>
      <w:r w:rsidR="009C6366" w:rsidRPr="00F750DB">
        <w:rPr>
          <w:rFonts w:ascii="ＭＳ 明朝" w:eastAsia="ＭＳ 明朝" w:hAnsi="Century" w:cs="Times New Roman" w:hint="eastAsia"/>
          <w:color w:val="000000" w:themeColor="text1"/>
          <w:szCs w:val="21"/>
        </w:rPr>
        <w:t>に定める</w:t>
      </w:r>
      <w:r w:rsidRPr="00F750DB">
        <w:rPr>
          <w:rFonts w:ascii="ＭＳ 明朝" w:eastAsia="ＭＳ 明朝" w:hAnsi="Century" w:cs="Times New Roman" w:hint="eastAsia"/>
          <w:color w:val="000000" w:themeColor="text1"/>
          <w:szCs w:val="21"/>
        </w:rPr>
        <w:t>研究期間</w:t>
      </w:r>
      <w:r w:rsidR="00DF6ABA" w:rsidRPr="00F750DB">
        <w:rPr>
          <w:rFonts w:ascii="ＭＳ 明朝" w:eastAsia="ＭＳ 明朝" w:hAnsi="Century" w:cs="Times New Roman" w:hint="eastAsia"/>
          <w:color w:val="000000" w:themeColor="text1"/>
          <w:szCs w:val="21"/>
        </w:rPr>
        <w:t>とする。</w:t>
      </w:r>
    </w:p>
    <w:p w14:paraId="24A5B418" w14:textId="77777777" w:rsidR="00DF6ABA" w:rsidRPr="00F750DB" w:rsidRDefault="002E6905" w:rsidP="006124A8">
      <w:pPr>
        <w:ind w:left="283" w:hangingChars="135" w:hanging="283"/>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２　前項</w:t>
      </w:r>
      <w:r w:rsidR="00DF6ABA" w:rsidRPr="00F750DB">
        <w:rPr>
          <w:rFonts w:ascii="ＭＳ 明朝" w:eastAsia="ＭＳ 明朝" w:hAnsi="Century" w:cs="Times New Roman" w:hint="eastAsia"/>
          <w:color w:val="000000" w:themeColor="text1"/>
          <w:szCs w:val="21"/>
        </w:rPr>
        <w:t>に関わらず、</w:t>
      </w:r>
      <w:r w:rsidR="00F0122D">
        <w:rPr>
          <w:rFonts w:ascii="ＭＳ 明朝" w:eastAsia="ＭＳ 明朝" w:hAnsi="Century" w:cs="Times New Roman" w:hint="eastAsia"/>
          <w:color w:val="000000" w:themeColor="text1"/>
          <w:szCs w:val="21"/>
        </w:rPr>
        <w:t>第５条から</w:t>
      </w:r>
      <w:r w:rsidRPr="00F750DB">
        <w:rPr>
          <w:rFonts w:ascii="ＭＳ 明朝" w:eastAsia="ＭＳ 明朝" w:hAnsi="Century" w:cs="Times New Roman" w:hint="eastAsia"/>
          <w:color w:val="000000" w:themeColor="text1"/>
          <w:szCs w:val="21"/>
        </w:rPr>
        <w:t>第</w:t>
      </w:r>
      <w:r w:rsidR="00962DBD">
        <w:rPr>
          <w:rFonts w:ascii="ＭＳ 明朝" w:eastAsia="ＭＳ 明朝" w:hAnsi="Century" w:cs="Times New Roman" w:hint="eastAsia"/>
          <w:color w:val="000000" w:themeColor="text1"/>
          <w:szCs w:val="21"/>
        </w:rPr>
        <w:t>７</w:t>
      </w:r>
      <w:r w:rsidRPr="00F750DB">
        <w:rPr>
          <w:rFonts w:ascii="ＭＳ 明朝" w:eastAsia="ＭＳ 明朝" w:hAnsi="Century" w:cs="Times New Roman" w:hint="eastAsia"/>
          <w:color w:val="000000" w:themeColor="text1"/>
          <w:szCs w:val="21"/>
        </w:rPr>
        <w:t>条、第</w:t>
      </w:r>
      <w:r w:rsidR="00962DBD">
        <w:rPr>
          <w:rFonts w:ascii="ＭＳ 明朝" w:eastAsia="ＭＳ 明朝" w:hAnsi="Century" w:cs="Times New Roman" w:hint="eastAsia"/>
          <w:color w:val="000000" w:themeColor="text1"/>
          <w:szCs w:val="21"/>
        </w:rPr>
        <w:t>１０</w:t>
      </w:r>
      <w:r w:rsidRPr="00F750DB">
        <w:rPr>
          <w:rFonts w:ascii="ＭＳ 明朝" w:eastAsia="ＭＳ 明朝" w:hAnsi="Century" w:cs="Times New Roman" w:hint="eastAsia"/>
          <w:color w:val="000000" w:themeColor="text1"/>
          <w:szCs w:val="21"/>
        </w:rPr>
        <w:t>条</w:t>
      </w:r>
      <w:r w:rsidR="00787A89" w:rsidRPr="00F750DB">
        <w:rPr>
          <w:rFonts w:ascii="ＭＳ 明朝" w:eastAsia="ＭＳ 明朝" w:hAnsi="Century" w:cs="Times New Roman" w:hint="eastAsia"/>
          <w:color w:val="000000" w:themeColor="text1"/>
          <w:szCs w:val="21"/>
        </w:rPr>
        <w:t>から</w:t>
      </w:r>
      <w:r w:rsidRPr="00F750DB">
        <w:rPr>
          <w:rFonts w:ascii="ＭＳ 明朝" w:eastAsia="ＭＳ 明朝" w:hAnsi="Century" w:cs="Times New Roman" w:hint="eastAsia"/>
          <w:color w:val="000000" w:themeColor="text1"/>
          <w:szCs w:val="21"/>
        </w:rPr>
        <w:t>第１</w:t>
      </w:r>
      <w:r w:rsidR="00962DBD">
        <w:rPr>
          <w:rFonts w:ascii="ＭＳ 明朝" w:eastAsia="ＭＳ 明朝" w:hAnsi="Century" w:cs="Times New Roman" w:hint="eastAsia"/>
          <w:color w:val="000000" w:themeColor="text1"/>
          <w:szCs w:val="21"/>
        </w:rPr>
        <w:t>２</w:t>
      </w:r>
      <w:r w:rsidRPr="00F750DB">
        <w:rPr>
          <w:rFonts w:ascii="ＭＳ 明朝" w:eastAsia="ＭＳ 明朝" w:hAnsi="Century" w:cs="Times New Roman" w:hint="eastAsia"/>
          <w:color w:val="000000" w:themeColor="text1"/>
          <w:szCs w:val="21"/>
        </w:rPr>
        <w:t>条は、</w:t>
      </w:r>
      <w:r w:rsidR="00787A89" w:rsidRPr="00F750DB">
        <w:rPr>
          <w:rFonts w:ascii="ＭＳ 明朝" w:eastAsia="ＭＳ 明朝" w:hAnsi="Century" w:cs="Times New Roman" w:hint="eastAsia"/>
          <w:color w:val="000000" w:themeColor="text1"/>
          <w:szCs w:val="21"/>
        </w:rPr>
        <w:t>本契約終了後も、</w:t>
      </w:r>
      <w:r w:rsidRPr="00F750DB">
        <w:rPr>
          <w:rFonts w:ascii="ＭＳ 明朝" w:eastAsia="ＭＳ 明朝" w:hAnsi="Century" w:cs="Times New Roman" w:hint="eastAsia"/>
          <w:color w:val="000000" w:themeColor="text1"/>
          <w:szCs w:val="21"/>
        </w:rPr>
        <w:t>当該条項に定める期間中</w:t>
      </w:r>
      <w:r w:rsidR="00962A9D" w:rsidRPr="00F750DB">
        <w:rPr>
          <w:rFonts w:ascii="ＭＳ 明朝" w:eastAsia="ＭＳ 明朝" w:hAnsi="Century" w:cs="Times New Roman" w:hint="eastAsia"/>
          <w:color w:val="000000" w:themeColor="text1"/>
          <w:szCs w:val="21"/>
        </w:rPr>
        <w:t>又は</w:t>
      </w:r>
      <w:r w:rsidRPr="00F750DB">
        <w:rPr>
          <w:rFonts w:ascii="ＭＳ 明朝" w:eastAsia="ＭＳ 明朝" w:hAnsi="Century" w:cs="Times New Roman" w:hint="eastAsia"/>
          <w:color w:val="000000" w:themeColor="text1"/>
          <w:szCs w:val="21"/>
        </w:rPr>
        <w:t>対象事項が全て終了するまで有効に存続するものとする</w:t>
      </w:r>
      <w:r w:rsidR="00DF6ABA" w:rsidRPr="00F750DB">
        <w:rPr>
          <w:rFonts w:ascii="ＭＳ 明朝" w:eastAsia="ＭＳ 明朝" w:hAnsi="Century" w:cs="Times New Roman" w:hint="eastAsia"/>
          <w:color w:val="000000" w:themeColor="text1"/>
          <w:szCs w:val="21"/>
        </w:rPr>
        <w:t>。</w:t>
      </w:r>
    </w:p>
    <w:p w14:paraId="03FAB059" w14:textId="77777777" w:rsidR="00CD1B0C" w:rsidRPr="00F750DB" w:rsidRDefault="00CD1B0C" w:rsidP="009917AE">
      <w:pPr>
        <w:ind w:left="210" w:hangingChars="100" w:hanging="210"/>
        <w:rPr>
          <w:rFonts w:ascii="ＭＳ 明朝" w:eastAsia="ＭＳ 明朝" w:hAnsi="Century" w:cs="Times New Roman"/>
          <w:color w:val="000000" w:themeColor="text1"/>
          <w:szCs w:val="21"/>
        </w:rPr>
      </w:pPr>
    </w:p>
    <w:p w14:paraId="434BFF94" w14:textId="77777777" w:rsidR="009F265A" w:rsidRPr="00F750DB" w:rsidRDefault="009917AE"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第</w:t>
      </w:r>
      <w:r w:rsidR="0092409B">
        <w:rPr>
          <w:rFonts w:ascii="ＭＳ 明朝" w:eastAsia="ＭＳ 明朝" w:hAnsi="Century" w:cs="Times New Roman" w:hint="eastAsia"/>
          <w:color w:val="000000" w:themeColor="text1"/>
          <w:szCs w:val="21"/>
        </w:rPr>
        <w:t>９</w:t>
      </w:r>
      <w:r w:rsidRPr="00F750DB">
        <w:rPr>
          <w:rFonts w:ascii="ＭＳ 明朝" w:eastAsia="ＭＳ 明朝" w:hAnsi="Century" w:cs="Times New Roman" w:hint="eastAsia"/>
          <w:color w:val="000000" w:themeColor="text1"/>
          <w:szCs w:val="21"/>
        </w:rPr>
        <w:t>条</w:t>
      </w:r>
      <w:r w:rsidR="009F265A" w:rsidRPr="00F750DB">
        <w:rPr>
          <w:rFonts w:ascii="ＭＳ 明朝" w:eastAsia="ＭＳ 明朝" w:hAnsi="Century" w:cs="Times New Roman" w:hint="eastAsia"/>
          <w:color w:val="000000" w:themeColor="text1"/>
          <w:szCs w:val="21"/>
        </w:rPr>
        <w:t>（契約の解除）</w:t>
      </w:r>
    </w:p>
    <w:p w14:paraId="5598A1E9" w14:textId="77777777" w:rsidR="009917AE" w:rsidRPr="00F750DB" w:rsidRDefault="009F265A"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9917AE" w:rsidRPr="00F750DB">
        <w:rPr>
          <w:rFonts w:ascii="ＭＳ 明朝" w:eastAsia="ＭＳ 明朝" w:hAnsi="Century" w:cs="Times New Roman" w:hint="eastAsia"/>
          <w:color w:val="000000" w:themeColor="text1"/>
          <w:szCs w:val="21"/>
        </w:rPr>
        <w:t>甲</w:t>
      </w:r>
      <w:r w:rsidR="00781F92" w:rsidRPr="00F750DB">
        <w:rPr>
          <w:rFonts w:ascii="ＭＳ 明朝" w:eastAsia="ＭＳ 明朝" w:hAnsi="Century" w:cs="Times New Roman" w:hint="eastAsia"/>
          <w:color w:val="000000" w:themeColor="text1"/>
          <w:szCs w:val="21"/>
        </w:rPr>
        <w:t>及び乙は、</w:t>
      </w:r>
      <w:r w:rsidR="00DF6ABA" w:rsidRPr="00F750DB">
        <w:rPr>
          <w:rFonts w:ascii="ＭＳ 明朝" w:eastAsia="ＭＳ 明朝" w:hAnsi="Century" w:cs="Times New Roman" w:hint="eastAsia"/>
          <w:color w:val="000000" w:themeColor="text1"/>
          <w:szCs w:val="21"/>
        </w:rPr>
        <w:t>前条に定める本契約期間の満了前であっても、第２条記載の使用目的が消</w:t>
      </w:r>
      <w:r w:rsidR="00DF6ABA" w:rsidRPr="00F750DB">
        <w:rPr>
          <w:rFonts w:ascii="ＭＳ 明朝" w:eastAsia="ＭＳ 明朝" w:hAnsi="Century" w:cs="Times New Roman" w:hint="eastAsia"/>
          <w:color w:val="000000" w:themeColor="text1"/>
          <w:szCs w:val="21"/>
        </w:rPr>
        <w:lastRenderedPageBreak/>
        <w:t>滅したとき</w:t>
      </w:r>
      <w:r w:rsidR="00962A9D" w:rsidRPr="00F750DB">
        <w:rPr>
          <w:rFonts w:ascii="ＭＳ 明朝" w:eastAsia="ＭＳ 明朝" w:hAnsi="Century" w:cs="Times New Roman" w:hint="eastAsia"/>
          <w:color w:val="000000" w:themeColor="text1"/>
          <w:szCs w:val="21"/>
        </w:rPr>
        <w:t>又は</w:t>
      </w:r>
      <w:r w:rsidR="00DF6ABA" w:rsidRPr="00F750DB">
        <w:rPr>
          <w:rFonts w:ascii="ＭＳ 明朝" w:eastAsia="ＭＳ 明朝" w:hAnsi="Century" w:cs="Times New Roman" w:hint="eastAsia"/>
          <w:color w:val="000000" w:themeColor="text1"/>
          <w:szCs w:val="21"/>
        </w:rPr>
        <w:t>相手方が</w:t>
      </w:r>
      <w:r w:rsidR="009917AE" w:rsidRPr="00F750DB">
        <w:rPr>
          <w:rFonts w:ascii="ＭＳ 明朝" w:eastAsia="ＭＳ 明朝" w:hAnsi="Century" w:cs="Times New Roman" w:hint="eastAsia"/>
          <w:color w:val="000000" w:themeColor="text1"/>
          <w:szCs w:val="21"/>
        </w:rPr>
        <w:t>本契約</w:t>
      </w:r>
      <w:r w:rsidR="00781F92" w:rsidRPr="00F750DB">
        <w:rPr>
          <w:rFonts w:ascii="ＭＳ 明朝" w:eastAsia="ＭＳ 明朝" w:hAnsi="Century" w:cs="Times New Roman" w:hint="eastAsia"/>
          <w:color w:val="000000" w:themeColor="text1"/>
          <w:szCs w:val="21"/>
        </w:rPr>
        <w:t>に定める義務を履行しない</w:t>
      </w:r>
      <w:r w:rsidR="009917AE" w:rsidRPr="00F750DB">
        <w:rPr>
          <w:rFonts w:ascii="ＭＳ 明朝" w:eastAsia="ＭＳ 明朝" w:hAnsi="Century" w:cs="Times New Roman" w:hint="eastAsia"/>
          <w:color w:val="000000" w:themeColor="text1"/>
          <w:szCs w:val="21"/>
        </w:rPr>
        <w:t>場合は、本契約を解約することができる。</w:t>
      </w:r>
    </w:p>
    <w:p w14:paraId="5B885CFB" w14:textId="77777777" w:rsidR="009F265A" w:rsidRPr="00F750DB" w:rsidRDefault="009F265A" w:rsidP="009917AE">
      <w:pPr>
        <w:ind w:left="210" w:hangingChars="100" w:hanging="210"/>
        <w:rPr>
          <w:rFonts w:ascii="ＭＳ 明朝" w:eastAsia="ＭＳ 明朝" w:hAnsi="Century" w:cs="Times New Roman"/>
          <w:color w:val="000000" w:themeColor="text1"/>
          <w:szCs w:val="21"/>
        </w:rPr>
      </w:pPr>
    </w:p>
    <w:p w14:paraId="1963F442" w14:textId="77777777" w:rsidR="003E2A58" w:rsidRPr="00F750DB" w:rsidRDefault="003E2A58"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第</w:t>
      </w:r>
      <w:r w:rsidR="0092409B">
        <w:rPr>
          <w:rFonts w:ascii="ＭＳ 明朝" w:eastAsia="ＭＳ 明朝" w:hAnsi="Century" w:cs="Times New Roman" w:hint="eastAsia"/>
          <w:color w:val="000000" w:themeColor="text1"/>
          <w:szCs w:val="21"/>
        </w:rPr>
        <w:t>１０</w:t>
      </w:r>
      <w:r w:rsidRPr="00F750DB">
        <w:rPr>
          <w:rFonts w:ascii="ＭＳ 明朝" w:eastAsia="ＭＳ 明朝" w:hAnsi="Century" w:cs="Times New Roman" w:hint="eastAsia"/>
          <w:color w:val="000000" w:themeColor="text1"/>
          <w:szCs w:val="21"/>
        </w:rPr>
        <w:t>条（契約終了後の措置）</w:t>
      </w:r>
    </w:p>
    <w:p w14:paraId="2A9E511C" w14:textId="77777777" w:rsidR="002E6905" w:rsidRDefault="00787A89" w:rsidP="006124A8">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3E2A58" w:rsidRPr="00F750DB">
        <w:rPr>
          <w:rFonts w:ascii="ＭＳ 明朝" w:eastAsia="ＭＳ 明朝" w:hAnsi="Century" w:cs="Times New Roman" w:hint="eastAsia"/>
          <w:color w:val="000000" w:themeColor="text1"/>
          <w:szCs w:val="21"/>
        </w:rPr>
        <w:t>本契約が終了したときは、乙は甲の指示に従い</w:t>
      </w:r>
      <w:r w:rsidRPr="00F750DB">
        <w:rPr>
          <w:rFonts w:ascii="ＭＳ 明朝" w:eastAsia="ＭＳ 明朝" w:hAnsi="Century" w:cs="Times New Roman" w:hint="eastAsia"/>
          <w:color w:val="000000" w:themeColor="text1"/>
          <w:szCs w:val="21"/>
        </w:rPr>
        <w:t>、</w:t>
      </w:r>
      <w:r w:rsidR="00EC0EBC" w:rsidRPr="00F750DB">
        <w:rPr>
          <w:rFonts w:ascii="ＭＳ 明朝" w:eastAsia="ＭＳ 明朝" w:hAnsi="Century" w:cs="Times New Roman" w:hint="eastAsia"/>
          <w:color w:val="000000" w:themeColor="text1"/>
          <w:szCs w:val="21"/>
        </w:rPr>
        <w:t>残った</w:t>
      </w:r>
      <w:r w:rsidR="00962A9D" w:rsidRPr="00F750DB">
        <w:rPr>
          <w:rFonts w:ascii="ＭＳ 明朝" w:eastAsia="ＭＳ 明朝" w:hAnsi="Century" w:cs="Times New Roman" w:hint="eastAsia"/>
          <w:color w:val="000000" w:themeColor="text1"/>
          <w:szCs w:val="21"/>
        </w:rPr>
        <w:t>本試料を</w:t>
      </w:r>
      <w:r w:rsidR="002E6905" w:rsidRPr="00F750DB">
        <w:rPr>
          <w:rFonts w:ascii="ＭＳ 明朝" w:eastAsia="ＭＳ 明朝" w:hAnsi="Century" w:cs="Times New Roman" w:hint="eastAsia"/>
          <w:color w:val="000000" w:themeColor="text1"/>
          <w:szCs w:val="21"/>
        </w:rPr>
        <w:t>廃棄又は</w:t>
      </w:r>
      <w:r w:rsidRPr="00F750DB">
        <w:rPr>
          <w:rFonts w:ascii="ＭＳ 明朝" w:eastAsia="ＭＳ 明朝" w:hAnsi="Century" w:cs="Times New Roman" w:hint="eastAsia"/>
          <w:color w:val="000000" w:themeColor="text1"/>
          <w:szCs w:val="21"/>
        </w:rPr>
        <w:t>返却又は処理する。</w:t>
      </w:r>
    </w:p>
    <w:p w14:paraId="169A5D71" w14:textId="77777777" w:rsidR="0092409B" w:rsidRPr="00F750DB" w:rsidRDefault="0092409B" w:rsidP="006124A8">
      <w:pPr>
        <w:ind w:left="210" w:hangingChars="100" w:hanging="210"/>
        <w:rPr>
          <w:rFonts w:ascii="ＭＳ 明朝" w:eastAsia="ＭＳ 明朝" w:hAnsi="Century" w:cs="Times New Roman"/>
          <w:color w:val="000000" w:themeColor="text1"/>
          <w:szCs w:val="21"/>
        </w:rPr>
      </w:pPr>
    </w:p>
    <w:p w14:paraId="3AFF695B" w14:textId="77777777" w:rsidR="009F265A" w:rsidRPr="00F750DB" w:rsidRDefault="00CC01D3"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第</w:t>
      </w:r>
      <w:r w:rsidR="0092409B">
        <w:rPr>
          <w:rFonts w:ascii="ＭＳ 明朝" w:eastAsia="ＭＳ 明朝" w:hAnsi="Century" w:cs="Times New Roman" w:hint="eastAsia"/>
          <w:color w:val="000000" w:themeColor="text1"/>
          <w:szCs w:val="21"/>
        </w:rPr>
        <w:t>１１</w:t>
      </w:r>
      <w:r w:rsidRPr="00F750DB">
        <w:rPr>
          <w:rFonts w:ascii="ＭＳ 明朝" w:eastAsia="ＭＳ 明朝" w:hAnsi="Century" w:cs="Times New Roman" w:hint="eastAsia"/>
          <w:color w:val="000000" w:themeColor="text1"/>
          <w:szCs w:val="21"/>
        </w:rPr>
        <w:t>条</w:t>
      </w:r>
      <w:r w:rsidR="009F265A" w:rsidRPr="00F750DB">
        <w:rPr>
          <w:rFonts w:ascii="ＭＳ 明朝" w:eastAsia="ＭＳ 明朝" w:hAnsi="Century" w:cs="Times New Roman" w:hint="eastAsia"/>
          <w:color w:val="000000" w:themeColor="text1"/>
          <w:szCs w:val="21"/>
        </w:rPr>
        <w:t>（</w:t>
      </w:r>
      <w:r w:rsidR="00CD1B0C" w:rsidRPr="00F750DB">
        <w:rPr>
          <w:rFonts w:ascii="ＭＳ 明朝" w:eastAsia="ＭＳ 明朝" w:hAnsi="Century" w:cs="Times New Roman" w:hint="eastAsia"/>
          <w:color w:val="000000" w:themeColor="text1"/>
          <w:szCs w:val="21"/>
        </w:rPr>
        <w:t>準拠法・</w:t>
      </w:r>
      <w:r w:rsidR="009F265A" w:rsidRPr="00F750DB">
        <w:rPr>
          <w:rFonts w:ascii="ＭＳ 明朝" w:eastAsia="ＭＳ 明朝" w:hAnsi="Century" w:cs="Times New Roman" w:hint="eastAsia"/>
          <w:color w:val="000000" w:themeColor="text1"/>
          <w:szCs w:val="21"/>
        </w:rPr>
        <w:t>管轄）</w:t>
      </w:r>
      <w:r w:rsidRPr="00F750DB">
        <w:rPr>
          <w:rFonts w:ascii="ＭＳ 明朝" w:eastAsia="ＭＳ 明朝" w:hAnsi="Century" w:cs="Times New Roman" w:hint="eastAsia"/>
          <w:color w:val="000000" w:themeColor="text1"/>
          <w:szCs w:val="21"/>
        </w:rPr>
        <w:t xml:space="preserve">  </w:t>
      </w:r>
    </w:p>
    <w:p w14:paraId="73798F76" w14:textId="77777777" w:rsidR="00CC01D3" w:rsidRPr="00F750DB" w:rsidRDefault="009F265A"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CC01D3" w:rsidRPr="00F750DB">
        <w:rPr>
          <w:rFonts w:ascii="ＭＳ 明朝" w:eastAsia="ＭＳ 明朝" w:hAnsi="Century" w:cs="Times New Roman" w:hint="eastAsia"/>
          <w:color w:val="000000" w:themeColor="text1"/>
          <w:szCs w:val="21"/>
        </w:rPr>
        <w:t>本契約は、日本法に準拠し、日本の法律にしたがって解釈されるものとし、本契約から発生する一切の紛争については、</w:t>
      </w:r>
      <w:r w:rsidR="009917AE" w:rsidRPr="00F750DB">
        <w:rPr>
          <w:rFonts w:ascii="ＭＳ 明朝" w:eastAsia="ＭＳ 明朝" w:hAnsi="Century" w:cs="Times New Roman" w:hint="eastAsia"/>
          <w:color w:val="000000" w:themeColor="text1"/>
          <w:szCs w:val="21"/>
        </w:rPr>
        <w:t>東京地方裁判所を第一審の</w:t>
      </w:r>
      <w:r w:rsidR="00CC01D3" w:rsidRPr="00F750DB">
        <w:rPr>
          <w:rFonts w:ascii="ＭＳ 明朝" w:eastAsia="ＭＳ 明朝" w:hAnsi="Century" w:cs="Times New Roman" w:hint="eastAsia"/>
          <w:color w:val="000000" w:themeColor="text1"/>
          <w:szCs w:val="21"/>
        </w:rPr>
        <w:t>専属的合意裁判所とする。</w:t>
      </w:r>
    </w:p>
    <w:p w14:paraId="1981A60B" w14:textId="77777777" w:rsidR="009F265A" w:rsidRPr="00F750DB" w:rsidRDefault="009F265A" w:rsidP="008501A8">
      <w:pPr>
        <w:rPr>
          <w:rFonts w:ascii="ＭＳ 明朝" w:eastAsia="ＭＳ 明朝" w:hAnsi="Century" w:cs="Times New Roman"/>
          <w:color w:val="000000" w:themeColor="text1"/>
          <w:szCs w:val="21"/>
        </w:rPr>
      </w:pPr>
    </w:p>
    <w:p w14:paraId="1DCBB75C" w14:textId="77777777" w:rsidR="009F265A" w:rsidRPr="00F750DB" w:rsidRDefault="009917AE" w:rsidP="006124A8">
      <w:pPr>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第１</w:t>
      </w:r>
      <w:r w:rsidR="0092409B">
        <w:rPr>
          <w:rFonts w:ascii="ＭＳ 明朝" w:eastAsia="ＭＳ 明朝" w:hAnsi="Century" w:cs="Times New Roman" w:hint="eastAsia"/>
          <w:color w:val="000000" w:themeColor="text1"/>
          <w:szCs w:val="21"/>
        </w:rPr>
        <w:t>２</w:t>
      </w:r>
      <w:r w:rsidRPr="00F750DB">
        <w:rPr>
          <w:rFonts w:ascii="ＭＳ 明朝" w:eastAsia="ＭＳ 明朝" w:hAnsi="Century" w:cs="Times New Roman" w:hint="eastAsia"/>
          <w:color w:val="000000" w:themeColor="text1"/>
          <w:szCs w:val="21"/>
        </w:rPr>
        <w:t>条</w:t>
      </w:r>
      <w:r w:rsidR="009F265A" w:rsidRPr="00F750DB">
        <w:rPr>
          <w:rFonts w:ascii="ＭＳ 明朝" w:eastAsia="ＭＳ 明朝" w:hAnsi="Century" w:cs="Times New Roman" w:hint="eastAsia"/>
          <w:color w:val="000000" w:themeColor="text1"/>
          <w:szCs w:val="21"/>
        </w:rPr>
        <w:t>（協議）</w:t>
      </w:r>
      <w:r w:rsidRPr="00F750DB">
        <w:rPr>
          <w:rFonts w:ascii="ＭＳ 明朝" w:eastAsia="ＭＳ 明朝" w:hAnsi="Century" w:cs="Times New Roman" w:hint="eastAsia"/>
          <w:color w:val="000000" w:themeColor="text1"/>
          <w:szCs w:val="21"/>
        </w:rPr>
        <w:t xml:space="preserve">　</w:t>
      </w:r>
    </w:p>
    <w:p w14:paraId="2B460337" w14:textId="77777777" w:rsidR="009917AE" w:rsidRPr="00F750DB" w:rsidRDefault="009F265A" w:rsidP="009917AE">
      <w:pPr>
        <w:ind w:left="210" w:hangingChars="100" w:hanging="210"/>
        <w:rPr>
          <w:rFonts w:ascii="ＭＳ 明朝" w:eastAsia="ＭＳ 明朝" w:hAnsi="Century" w:cs="Times New Roman"/>
          <w:color w:val="000000" w:themeColor="text1"/>
          <w:szCs w:val="21"/>
        </w:rPr>
      </w:pPr>
      <w:r w:rsidRPr="00F750DB">
        <w:rPr>
          <w:rFonts w:ascii="ＭＳ 明朝" w:eastAsia="ＭＳ 明朝" w:hAnsi="Century" w:cs="Times New Roman" w:hint="eastAsia"/>
          <w:color w:val="000000" w:themeColor="text1"/>
          <w:szCs w:val="21"/>
        </w:rPr>
        <w:t xml:space="preserve">　　</w:t>
      </w:r>
      <w:r w:rsidR="009917AE" w:rsidRPr="00F750DB">
        <w:rPr>
          <w:rFonts w:ascii="ＭＳ 明朝" w:eastAsia="ＭＳ 明朝" w:hAnsi="Century" w:cs="Times New Roman" w:hint="eastAsia"/>
          <w:color w:val="000000" w:themeColor="text1"/>
          <w:szCs w:val="21"/>
        </w:rPr>
        <w:t>本契約に定めのない事項又は本契約の条項を変更する必要が生じた場合は、甲及び乙が協議し、変更するものとする。</w:t>
      </w:r>
    </w:p>
    <w:p w14:paraId="37F610B3" w14:textId="77777777" w:rsidR="00CC01D3" w:rsidRPr="00F750DB" w:rsidRDefault="00CC01D3" w:rsidP="008501A8">
      <w:pPr>
        <w:rPr>
          <w:rFonts w:ascii="ＭＳ 明朝" w:eastAsia="ＭＳ 明朝" w:hAnsi="Century" w:cs="Times New Roman"/>
          <w:color w:val="000000" w:themeColor="text1"/>
          <w:szCs w:val="21"/>
        </w:rPr>
      </w:pPr>
    </w:p>
    <w:p w14:paraId="75EB73F2" w14:textId="77777777" w:rsidR="008501A8" w:rsidRPr="00F750DB" w:rsidRDefault="008501A8" w:rsidP="008501A8">
      <w:pPr>
        <w:autoSpaceDE w:val="0"/>
        <w:autoSpaceDN w:val="0"/>
        <w:adjustRightInd w:val="0"/>
        <w:ind w:firstLine="24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本契約締結の証として、契約書正本２通を作成し、記名捺印の上、</w:t>
      </w:r>
      <w:r w:rsidRPr="00F750DB">
        <w:rPr>
          <w:rFonts w:ascii="ＭＳ 明朝" w:hAnsi="ＭＳ ゴシック" w:hint="eastAsia"/>
          <w:color w:val="000000" w:themeColor="text1"/>
          <w:kern w:val="0"/>
          <w:szCs w:val="21"/>
        </w:rPr>
        <w:t>甲</w:t>
      </w:r>
      <w:r w:rsidRPr="00F750DB">
        <w:rPr>
          <w:rFonts w:ascii="ＭＳ 明朝" w:eastAsia="ＭＳ 明朝" w:hAnsi="ＭＳ ゴシック" w:cs="Times New Roman" w:hint="eastAsia"/>
          <w:color w:val="000000" w:themeColor="text1"/>
          <w:kern w:val="0"/>
          <w:szCs w:val="21"/>
        </w:rPr>
        <w:t>及び</w:t>
      </w:r>
      <w:r w:rsidRPr="00F750DB">
        <w:rPr>
          <w:rFonts w:ascii="ＭＳ 明朝" w:hAnsi="ＭＳ ゴシック" w:hint="eastAsia"/>
          <w:color w:val="000000" w:themeColor="text1"/>
          <w:kern w:val="0"/>
          <w:szCs w:val="21"/>
        </w:rPr>
        <w:t>乙</w:t>
      </w:r>
      <w:r w:rsidRPr="00F750DB">
        <w:rPr>
          <w:rFonts w:ascii="ＭＳ 明朝" w:eastAsia="ＭＳ 明朝" w:hAnsi="ＭＳ ゴシック" w:cs="Times New Roman" w:hint="eastAsia"/>
          <w:color w:val="000000" w:themeColor="text1"/>
          <w:kern w:val="0"/>
          <w:szCs w:val="21"/>
        </w:rPr>
        <w:t>が各１通を保有する。</w:t>
      </w:r>
    </w:p>
    <w:p w14:paraId="64CC11B5" w14:textId="77777777" w:rsidR="008501A8" w:rsidRPr="00F750DB" w:rsidRDefault="008501A8" w:rsidP="008501A8">
      <w:pPr>
        <w:autoSpaceDE w:val="0"/>
        <w:autoSpaceDN w:val="0"/>
        <w:adjustRightInd w:val="0"/>
        <w:jc w:val="left"/>
        <w:rPr>
          <w:rFonts w:ascii="ＭＳ 明朝" w:eastAsia="ＭＳ 明朝" w:hAnsi="ＭＳ ゴシック" w:cs="Times New Roman"/>
          <w:color w:val="000000" w:themeColor="text1"/>
          <w:kern w:val="0"/>
          <w:szCs w:val="21"/>
        </w:rPr>
      </w:pPr>
    </w:p>
    <w:p w14:paraId="03D04445" w14:textId="0ECF2A65" w:rsidR="008501A8" w:rsidRPr="00F750DB" w:rsidRDefault="0057562F" w:rsidP="008501A8">
      <w:pPr>
        <w:autoSpaceDE w:val="0"/>
        <w:autoSpaceDN w:val="0"/>
        <w:adjustRightInd w:val="0"/>
        <w:jc w:val="left"/>
        <w:rPr>
          <w:rFonts w:ascii="ＭＳ 明朝" w:eastAsia="ＭＳ 明朝" w:hAnsi="ＭＳ ゴシック" w:cs="Times New Roman"/>
          <w:color w:val="000000" w:themeColor="text1"/>
          <w:kern w:val="0"/>
          <w:szCs w:val="21"/>
        </w:rPr>
      </w:pPr>
      <w:ins w:id="0" w:author="koho" w:date="2022-05-13T14:28:00Z">
        <w:r>
          <w:rPr>
            <w:rFonts w:ascii="ＭＳ 明朝" w:eastAsia="ＭＳ 明朝" w:hAnsi="ＭＳ ゴシック" w:cs="Times New Roman" w:hint="eastAsia"/>
            <w:color w:val="000000" w:themeColor="text1"/>
            <w:kern w:val="0"/>
            <w:szCs w:val="21"/>
          </w:rPr>
          <w:t>令和</w:t>
        </w:r>
      </w:ins>
      <w:del w:id="1" w:author="koho" w:date="2022-05-13T14:28:00Z">
        <w:r w:rsidR="008501A8" w:rsidRPr="00F750DB" w:rsidDel="00C02EC2">
          <w:rPr>
            <w:rFonts w:ascii="ＭＳ 明朝" w:eastAsia="ＭＳ 明朝" w:hAnsi="ＭＳ ゴシック" w:cs="Times New Roman" w:hint="eastAsia"/>
            <w:color w:val="000000" w:themeColor="text1"/>
            <w:kern w:val="0"/>
            <w:szCs w:val="21"/>
          </w:rPr>
          <w:delText>平成</w:delText>
        </w:r>
      </w:del>
      <w:r w:rsidR="008501A8" w:rsidRPr="00F750DB">
        <w:rPr>
          <w:rFonts w:ascii="ＭＳ 明朝" w:eastAsia="ＭＳ 明朝" w:hAnsi="ＭＳ ゴシック" w:cs="Times New Roman" w:hint="eastAsia"/>
          <w:color w:val="000000" w:themeColor="text1"/>
          <w:kern w:val="0"/>
          <w:szCs w:val="21"/>
        </w:rPr>
        <w:t xml:space="preserve">　　年　　月　　日</w:t>
      </w:r>
    </w:p>
    <w:p w14:paraId="67D7B3AD" w14:textId="77777777" w:rsidR="008501A8" w:rsidRPr="00F750DB" w:rsidRDefault="008501A8" w:rsidP="008501A8">
      <w:pPr>
        <w:autoSpaceDE w:val="0"/>
        <w:autoSpaceDN w:val="0"/>
        <w:adjustRightInd w:val="0"/>
        <w:jc w:val="left"/>
        <w:rPr>
          <w:rFonts w:ascii="ＭＳ 明朝" w:eastAsia="ＭＳ 明朝" w:hAnsi="ＭＳ ゴシック" w:cs="Times New Roman"/>
          <w:color w:val="000000" w:themeColor="text1"/>
          <w:kern w:val="0"/>
          <w:szCs w:val="21"/>
        </w:rPr>
      </w:pPr>
    </w:p>
    <w:p w14:paraId="5914DEEB" w14:textId="77777777" w:rsidR="008501A8" w:rsidRPr="00F750DB" w:rsidRDefault="008501A8" w:rsidP="008501A8">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color w:val="000000" w:themeColor="text1"/>
          <w:kern w:val="0"/>
          <w:szCs w:val="21"/>
        </w:rPr>
        <w:t>(</w:t>
      </w:r>
      <w:r w:rsidRPr="00F750DB">
        <w:rPr>
          <w:rFonts w:ascii="ＭＳ 明朝" w:hAnsi="ＭＳ ゴシック" w:hint="eastAsia"/>
          <w:color w:val="000000" w:themeColor="text1"/>
          <w:kern w:val="0"/>
          <w:szCs w:val="21"/>
        </w:rPr>
        <w:t>甲</w:t>
      </w:r>
      <w:r w:rsidRPr="00F750DB">
        <w:rPr>
          <w:rFonts w:ascii="ＭＳ 明朝" w:eastAsia="ＭＳ 明朝" w:hAnsi="ＭＳ ゴシック" w:cs="Times New Roman" w:hint="eastAsia"/>
          <w:color w:val="000000" w:themeColor="text1"/>
          <w:kern w:val="0"/>
          <w:szCs w:val="21"/>
        </w:rPr>
        <w:t>)</w:t>
      </w:r>
      <w:r w:rsidR="006C580D" w:rsidRPr="00F750DB">
        <w:rPr>
          <w:rFonts w:ascii="ＭＳ 明朝" w:eastAsia="ＭＳ 明朝" w:hAnsi="ＭＳ ゴシック" w:cs="Times New Roman" w:hint="eastAsia"/>
          <w:color w:val="000000" w:themeColor="text1"/>
          <w:kern w:val="0"/>
          <w:szCs w:val="21"/>
        </w:rPr>
        <w:t xml:space="preserve">　　　　　　　　　　　　　　　　　　　</w:t>
      </w:r>
    </w:p>
    <w:p w14:paraId="10B8CCDE" w14:textId="77777777" w:rsidR="006C580D" w:rsidRPr="00F750DB" w:rsidRDefault="006C580D" w:rsidP="006C580D">
      <w:pPr>
        <w:autoSpaceDE w:val="0"/>
        <w:autoSpaceDN w:val="0"/>
        <w:adjustRightInd w:val="0"/>
        <w:jc w:val="left"/>
        <w:rPr>
          <w:rFonts w:ascii="ＭＳ 明朝" w:eastAsia="ＭＳ 明朝" w:hAnsi="ＭＳ ゴシック" w:cs="Times New Roman"/>
          <w:color w:val="000000" w:themeColor="text1"/>
          <w:kern w:val="0"/>
          <w:sz w:val="20"/>
          <w:szCs w:val="21"/>
        </w:rPr>
      </w:pPr>
      <w:r w:rsidRPr="00F750DB">
        <w:rPr>
          <w:rFonts w:ascii="ＭＳ 明朝" w:eastAsia="ＭＳ 明朝" w:hAnsi="ＭＳ ゴシック" w:cs="Times New Roman" w:hint="eastAsia"/>
          <w:color w:val="000000" w:themeColor="text1"/>
          <w:kern w:val="0"/>
          <w:szCs w:val="21"/>
        </w:rPr>
        <w:t xml:space="preserve">（所在地）　　　　　　　　　　　　　　　　　</w:t>
      </w:r>
    </w:p>
    <w:p w14:paraId="1C981EEB" w14:textId="77777777" w:rsidR="006C580D" w:rsidRPr="00F750DB" w:rsidRDefault="008501A8" w:rsidP="006C580D">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（機関名）</w:t>
      </w:r>
      <w:r w:rsidR="006C580D" w:rsidRPr="00F750DB">
        <w:rPr>
          <w:rFonts w:ascii="ＭＳ 明朝" w:eastAsia="ＭＳ 明朝" w:hAnsi="ＭＳ ゴシック" w:cs="Times New Roman" w:hint="eastAsia"/>
          <w:color w:val="000000" w:themeColor="text1"/>
          <w:kern w:val="0"/>
          <w:szCs w:val="21"/>
        </w:rPr>
        <w:t xml:space="preserve">　　　　　　　　　　　　　　　　　</w:t>
      </w:r>
    </w:p>
    <w:p w14:paraId="12E6CEAD" w14:textId="77777777" w:rsidR="006C580D" w:rsidRPr="00F750DB" w:rsidRDefault="008501A8" w:rsidP="006C580D">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（職名</w:t>
      </w:r>
      <w:r w:rsidR="006C580D" w:rsidRPr="00F750DB">
        <w:rPr>
          <w:rFonts w:ascii="ＭＳ 明朝" w:eastAsia="ＭＳ 明朝" w:hAnsi="ＭＳ ゴシック" w:cs="Times New Roman"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 xml:space="preserve">氏名）　　　　　　</w:t>
      </w:r>
      <w:r w:rsidR="006C580D" w:rsidRPr="00F750DB">
        <w:rPr>
          <w:rFonts w:ascii="ＭＳ 明朝" w:eastAsia="ＭＳ 明朝" w:hAnsi="ＭＳ ゴシック" w:cs="Times New Roman" w:hint="eastAsia"/>
          <w:color w:val="000000" w:themeColor="text1"/>
          <w:kern w:val="0"/>
          <w:szCs w:val="21"/>
        </w:rPr>
        <w:t xml:space="preserve">　</w:t>
      </w:r>
      <w:r w:rsidR="006124A8" w:rsidRPr="00F750DB">
        <w:rPr>
          <w:rFonts w:ascii="ＭＳ 明朝" w:eastAsia="ＭＳ 明朝" w:hAnsi="ＭＳ ゴシック" w:cs="Times New Roman" w:hint="eastAsia"/>
          <w:color w:val="000000" w:themeColor="text1"/>
          <w:kern w:val="0"/>
          <w:szCs w:val="21"/>
        </w:rPr>
        <w:t xml:space="preserve">　</w:t>
      </w:r>
      <w:r w:rsidR="006C580D" w:rsidRPr="00F750DB">
        <w:rPr>
          <w:rFonts w:ascii="ＭＳ 明朝" w:eastAsia="ＭＳ 明朝" w:hAnsi="ＭＳ ゴシック" w:cs="Times New Roman" w:hint="eastAsia"/>
          <w:color w:val="000000" w:themeColor="text1"/>
          <w:kern w:val="0"/>
          <w:szCs w:val="21"/>
        </w:rPr>
        <w:t xml:space="preserve">　</w:t>
      </w:r>
      <w:r w:rsidR="006124A8" w:rsidRPr="00F750DB">
        <w:rPr>
          <w:rFonts w:ascii="ＭＳ 明朝" w:eastAsia="ＭＳ 明朝" w:hAnsi="ＭＳ ゴシック" w:cs="Times New Roman" w:hint="eastAsia"/>
          <w:color w:val="000000" w:themeColor="text1"/>
          <w:kern w:val="0"/>
          <w:szCs w:val="21"/>
        </w:rPr>
        <w:t xml:space="preserve">　</w:t>
      </w:r>
      <w:r w:rsidR="006C580D" w:rsidRPr="00F750DB">
        <w:rPr>
          <w:rFonts w:ascii="ＭＳ 明朝" w:eastAsia="ＭＳ 明朝" w:hAnsi="ＭＳ ゴシック" w:cs="Times New Roman" w:hint="eastAsia"/>
          <w:color w:val="000000" w:themeColor="text1"/>
          <w:kern w:val="0"/>
          <w:szCs w:val="21"/>
        </w:rPr>
        <w:t xml:space="preserve">　</w:t>
      </w:r>
      <w:r w:rsidRPr="00F750DB">
        <w:rPr>
          <w:rFonts w:ascii="ＭＳ 明朝" w:eastAsia="ＭＳ 明朝" w:hAnsi="ＭＳ ゴシック" w:cs="Times New Roman" w:hint="eastAsia"/>
          <w:color w:val="000000" w:themeColor="text1"/>
          <w:kern w:val="0"/>
          <w:szCs w:val="21"/>
        </w:rPr>
        <w:t xml:space="preserve">　</w:t>
      </w:r>
      <w:r w:rsidR="00781F92" w:rsidRPr="00F750DB">
        <w:rPr>
          <w:rFonts w:ascii="ＭＳ 明朝" w:eastAsia="ＭＳ 明朝" w:hAnsi="ＭＳ ゴシック" w:cs="Times New Roman" w:hint="eastAsia"/>
          <w:color w:val="000000" w:themeColor="text1"/>
          <w:kern w:val="0"/>
          <w:szCs w:val="21"/>
        </w:rPr>
        <w:t>印</w:t>
      </w:r>
      <w:r w:rsidR="006C580D" w:rsidRPr="00F750DB">
        <w:rPr>
          <w:rFonts w:ascii="ＭＳ 明朝" w:eastAsia="ＭＳ 明朝" w:hAnsi="ＭＳ ゴシック" w:cs="Times New Roman" w:hint="eastAsia"/>
          <w:color w:val="000000" w:themeColor="text1"/>
          <w:kern w:val="0"/>
          <w:szCs w:val="21"/>
        </w:rPr>
        <w:t xml:space="preserve">　　　  　</w:t>
      </w:r>
    </w:p>
    <w:p w14:paraId="3B938A41" w14:textId="77777777" w:rsidR="006124A8" w:rsidRPr="00F750DB" w:rsidRDefault="006124A8" w:rsidP="006C580D">
      <w:pPr>
        <w:autoSpaceDE w:val="0"/>
        <w:autoSpaceDN w:val="0"/>
        <w:adjustRightInd w:val="0"/>
        <w:jc w:val="left"/>
        <w:rPr>
          <w:rFonts w:ascii="ＭＳ 明朝" w:eastAsia="ＭＳ 明朝" w:hAnsi="ＭＳ ゴシック" w:cs="Times New Roman"/>
          <w:color w:val="000000" w:themeColor="text1"/>
          <w:kern w:val="0"/>
          <w:szCs w:val="21"/>
        </w:rPr>
      </w:pPr>
    </w:p>
    <w:p w14:paraId="262BBD6D" w14:textId="77777777" w:rsidR="006124A8" w:rsidRPr="00F750DB" w:rsidRDefault="006124A8" w:rsidP="006124A8">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（乙）</w:t>
      </w:r>
    </w:p>
    <w:p w14:paraId="770EC1F5" w14:textId="77777777" w:rsidR="006124A8" w:rsidRPr="00F750DB" w:rsidRDefault="006124A8" w:rsidP="006124A8">
      <w:pPr>
        <w:autoSpaceDE w:val="0"/>
        <w:autoSpaceDN w:val="0"/>
        <w:adjustRightInd w:val="0"/>
        <w:jc w:val="left"/>
        <w:rPr>
          <w:rFonts w:ascii="ＭＳ 明朝" w:eastAsia="ＭＳ 明朝" w:hAnsi="ＭＳ ゴシック" w:cs="Times New Roman"/>
          <w:color w:val="000000" w:themeColor="text1"/>
          <w:kern w:val="0"/>
          <w:sz w:val="20"/>
          <w:szCs w:val="21"/>
        </w:rPr>
      </w:pPr>
      <w:r w:rsidRPr="00F750DB">
        <w:rPr>
          <w:rFonts w:ascii="ＭＳ 明朝" w:eastAsia="ＭＳ 明朝" w:hAnsi="ＭＳ ゴシック" w:cs="Times New Roman" w:hint="eastAsia"/>
          <w:color w:val="000000" w:themeColor="text1"/>
          <w:kern w:val="0"/>
          <w:szCs w:val="21"/>
        </w:rPr>
        <w:t>（所在地）東京都三鷹市新川6丁目20番2号</w:t>
      </w:r>
    </w:p>
    <w:p w14:paraId="0C33B929" w14:textId="77777777" w:rsidR="006124A8" w:rsidRPr="00F750DB" w:rsidRDefault="006124A8" w:rsidP="006124A8">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（機関名）</w:t>
      </w:r>
      <w:r w:rsidR="00F750DB">
        <w:rPr>
          <w:rFonts w:ascii="ＭＳ 明朝" w:eastAsia="ＭＳ 明朝" w:hAnsi="ＭＳ ゴシック" w:cs="Times New Roman" w:hint="eastAsia"/>
          <w:color w:val="000000" w:themeColor="text1"/>
          <w:kern w:val="0"/>
          <w:szCs w:val="21"/>
        </w:rPr>
        <w:t>杏林大学</w:t>
      </w:r>
    </w:p>
    <w:p w14:paraId="375315C3" w14:textId="022B4A95" w:rsidR="006124A8" w:rsidRPr="00F750DB" w:rsidRDefault="006124A8" w:rsidP="006124A8">
      <w:pPr>
        <w:autoSpaceDE w:val="0"/>
        <w:autoSpaceDN w:val="0"/>
        <w:adjustRightInd w:val="0"/>
        <w:jc w:val="left"/>
        <w:rPr>
          <w:rFonts w:ascii="ＭＳ 明朝" w:eastAsia="ＭＳ 明朝" w:hAnsi="ＭＳ ゴシック" w:cs="Times New Roman"/>
          <w:color w:val="000000" w:themeColor="text1"/>
          <w:kern w:val="0"/>
          <w:szCs w:val="21"/>
        </w:rPr>
      </w:pPr>
      <w:r w:rsidRPr="00F750DB">
        <w:rPr>
          <w:rFonts w:ascii="ＭＳ 明朝" w:eastAsia="ＭＳ 明朝" w:hAnsi="ＭＳ ゴシック" w:cs="Times New Roman" w:hint="eastAsia"/>
          <w:color w:val="000000" w:themeColor="text1"/>
          <w:kern w:val="0"/>
          <w:szCs w:val="21"/>
        </w:rPr>
        <w:t>（職名 氏名）</w:t>
      </w:r>
      <w:r w:rsidR="00F750DB">
        <w:rPr>
          <w:rFonts w:ascii="ＭＳ 明朝" w:eastAsia="ＭＳ 明朝" w:hAnsi="ＭＳ ゴシック" w:cs="Times New Roman" w:hint="eastAsia"/>
          <w:color w:val="000000" w:themeColor="text1"/>
          <w:kern w:val="0"/>
          <w:szCs w:val="21"/>
        </w:rPr>
        <w:t>学長</w:t>
      </w:r>
      <w:r w:rsidRPr="00F750DB">
        <w:rPr>
          <w:rFonts w:ascii="ＭＳ 明朝" w:eastAsia="ＭＳ 明朝" w:hAnsi="ＭＳ ゴシック" w:cs="Times New Roman" w:hint="eastAsia"/>
          <w:color w:val="000000" w:themeColor="text1"/>
          <w:kern w:val="0"/>
          <w:szCs w:val="21"/>
        </w:rPr>
        <w:t xml:space="preserve">　</w:t>
      </w:r>
      <w:r w:rsidR="0077183A" w:rsidRPr="0077183A">
        <w:rPr>
          <w:rFonts w:ascii="ＭＳ 明朝" w:eastAsia="ＭＳ 明朝" w:hAnsi="ＭＳ ゴシック" w:cs="Times New Roman"/>
          <w:color w:val="000000" w:themeColor="text1"/>
          <w:kern w:val="0"/>
          <w:szCs w:val="21"/>
        </w:rPr>
        <w:t>渡邊</w:t>
      </w:r>
      <w:r w:rsidR="0077183A" w:rsidRPr="0077183A">
        <w:rPr>
          <w:rFonts w:ascii="ＭＳ 明朝" w:eastAsia="ＭＳ 明朝" w:hAnsi="ＭＳ ゴシック" w:cs="Times New Roman" w:hint="eastAsia"/>
          <w:color w:val="000000" w:themeColor="text1"/>
          <w:kern w:val="0"/>
          <w:szCs w:val="21"/>
        </w:rPr>
        <w:t xml:space="preserve">　</w:t>
      </w:r>
      <w:r w:rsidR="0077183A" w:rsidRPr="0077183A">
        <w:rPr>
          <w:rFonts w:ascii="ＭＳ 明朝" w:eastAsia="ＭＳ 明朝" w:hAnsi="ＭＳ ゴシック" w:cs="Times New Roman"/>
          <w:color w:val="000000" w:themeColor="text1"/>
          <w:kern w:val="0"/>
          <w:szCs w:val="21"/>
        </w:rPr>
        <w:t>卓</w:t>
      </w:r>
      <w:del w:id="2" w:author="koho" w:date="2022-05-13T14:28:00Z">
        <w:r w:rsidR="00F750DB" w:rsidDel="00C02EC2">
          <w:rPr>
            <w:rFonts w:ascii="ＭＳ 明朝" w:eastAsia="ＭＳ 明朝" w:hAnsi="ＭＳ ゴシック" w:cs="Times New Roman" w:hint="eastAsia"/>
            <w:color w:val="000000" w:themeColor="text1"/>
            <w:kern w:val="0"/>
            <w:szCs w:val="21"/>
          </w:rPr>
          <w:delText>跡見</w:delText>
        </w:r>
        <w:r w:rsidRPr="00F750DB" w:rsidDel="00C02EC2">
          <w:rPr>
            <w:rFonts w:ascii="ＭＳ 明朝" w:eastAsia="ＭＳ 明朝" w:hAnsi="ＭＳ ゴシック" w:cs="Times New Roman" w:hint="eastAsia"/>
            <w:color w:val="000000" w:themeColor="text1"/>
            <w:kern w:val="0"/>
            <w:szCs w:val="21"/>
          </w:rPr>
          <w:delText xml:space="preserve">　</w:delText>
        </w:r>
        <w:r w:rsidR="00F750DB" w:rsidDel="00C02EC2">
          <w:rPr>
            <w:rFonts w:ascii="ＭＳ 明朝" w:eastAsia="ＭＳ 明朝" w:hAnsi="ＭＳ ゴシック" w:cs="Times New Roman" w:hint="eastAsia"/>
            <w:color w:val="000000" w:themeColor="text1"/>
            <w:kern w:val="0"/>
            <w:szCs w:val="21"/>
          </w:rPr>
          <w:delText>裕</w:delText>
        </w:r>
      </w:del>
      <w:r w:rsidRPr="00F750DB">
        <w:rPr>
          <w:rFonts w:ascii="ＭＳ 明朝" w:eastAsia="ＭＳ 明朝" w:hAnsi="ＭＳ ゴシック" w:cs="Times New Roman" w:hint="eastAsia"/>
          <w:color w:val="000000" w:themeColor="text1"/>
          <w:kern w:val="0"/>
          <w:szCs w:val="21"/>
        </w:rPr>
        <w:t xml:space="preserve">　  　印</w:t>
      </w:r>
    </w:p>
    <w:p w14:paraId="0976B8B4" w14:textId="77777777" w:rsidR="006124A8" w:rsidRPr="00F750DB" w:rsidRDefault="006124A8" w:rsidP="006C580D">
      <w:pPr>
        <w:autoSpaceDE w:val="0"/>
        <w:autoSpaceDN w:val="0"/>
        <w:adjustRightInd w:val="0"/>
        <w:jc w:val="left"/>
        <w:rPr>
          <w:rFonts w:ascii="ＭＳ 明朝" w:eastAsia="ＭＳ 明朝" w:hAnsi="ＭＳ ゴシック" w:cs="Times New Roman"/>
          <w:color w:val="000000" w:themeColor="text1"/>
          <w:kern w:val="0"/>
          <w:szCs w:val="21"/>
        </w:rPr>
      </w:pPr>
      <w:bookmarkStart w:id="3" w:name="_GoBack"/>
      <w:bookmarkEnd w:id="3"/>
    </w:p>
    <w:sectPr w:rsidR="006124A8" w:rsidRPr="00F750DB" w:rsidSect="00601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92D00" w14:textId="77777777" w:rsidR="00CD1C8C" w:rsidRDefault="00CD1C8C" w:rsidP="009C6366">
      <w:r>
        <w:separator/>
      </w:r>
    </w:p>
  </w:endnote>
  <w:endnote w:type="continuationSeparator" w:id="0">
    <w:p w14:paraId="6DB5425F" w14:textId="77777777" w:rsidR="00CD1C8C" w:rsidRDefault="00CD1C8C" w:rsidP="009C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F98F7" w14:textId="77777777" w:rsidR="00CD1C8C" w:rsidRDefault="00CD1C8C" w:rsidP="009C6366">
      <w:r>
        <w:separator/>
      </w:r>
    </w:p>
  </w:footnote>
  <w:footnote w:type="continuationSeparator" w:id="0">
    <w:p w14:paraId="021E475B" w14:textId="77777777" w:rsidR="00CD1C8C" w:rsidRDefault="00CD1C8C" w:rsidP="009C636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ho">
    <w15:presenceInfo w15:providerId="None" w15:userId="ko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C6"/>
    <w:rsid w:val="00016D90"/>
    <w:rsid w:val="000420B2"/>
    <w:rsid w:val="000508F3"/>
    <w:rsid w:val="00082115"/>
    <w:rsid w:val="000832A0"/>
    <w:rsid w:val="00090FEE"/>
    <w:rsid w:val="000A04C5"/>
    <w:rsid w:val="000D6AA5"/>
    <w:rsid w:val="000F7B1C"/>
    <w:rsid w:val="00122392"/>
    <w:rsid w:val="001A7DC0"/>
    <w:rsid w:val="001D4DC0"/>
    <w:rsid w:val="001D6CBC"/>
    <w:rsid w:val="001F5632"/>
    <w:rsid w:val="00232B41"/>
    <w:rsid w:val="00242867"/>
    <w:rsid w:val="002937B6"/>
    <w:rsid w:val="002C167B"/>
    <w:rsid w:val="002D3353"/>
    <w:rsid w:val="002E6905"/>
    <w:rsid w:val="0031129A"/>
    <w:rsid w:val="00316E3A"/>
    <w:rsid w:val="003E2A58"/>
    <w:rsid w:val="003F172E"/>
    <w:rsid w:val="00422481"/>
    <w:rsid w:val="0049335F"/>
    <w:rsid w:val="004F6432"/>
    <w:rsid w:val="005244A4"/>
    <w:rsid w:val="00543238"/>
    <w:rsid w:val="00546123"/>
    <w:rsid w:val="0057562F"/>
    <w:rsid w:val="005930C2"/>
    <w:rsid w:val="00601215"/>
    <w:rsid w:val="006124A8"/>
    <w:rsid w:val="006345DB"/>
    <w:rsid w:val="006419FB"/>
    <w:rsid w:val="00641F8B"/>
    <w:rsid w:val="006713E3"/>
    <w:rsid w:val="006B17AD"/>
    <w:rsid w:val="006B225F"/>
    <w:rsid w:val="006B67CA"/>
    <w:rsid w:val="006C580D"/>
    <w:rsid w:val="006E12E4"/>
    <w:rsid w:val="006E398E"/>
    <w:rsid w:val="006F6EC9"/>
    <w:rsid w:val="0077183A"/>
    <w:rsid w:val="00781F92"/>
    <w:rsid w:val="00787A89"/>
    <w:rsid w:val="008102B6"/>
    <w:rsid w:val="008501A8"/>
    <w:rsid w:val="0085485E"/>
    <w:rsid w:val="00874926"/>
    <w:rsid w:val="00897AC6"/>
    <w:rsid w:val="00897B76"/>
    <w:rsid w:val="0092409B"/>
    <w:rsid w:val="00941A78"/>
    <w:rsid w:val="00962A9D"/>
    <w:rsid w:val="00962DBD"/>
    <w:rsid w:val="009917AE"/>
    <w:rsid w:val="009C6366"/>
    <w:rsid w:val="009F265A"/>
    <w:rsid w:val="00A6723C"/>
    <w:rsid w:val="00AB6213"/>
    <w:rsid w:val="00AD12BB"/>
    <w:rsid w:val="00AF65AE"/>
    <w:rsid w:val="00B04136"/>
    <w:rsid w:val="00B067B5"/>
    <w:rsid w:val="00B075F2"/>
    <w:rsid w:val="00B112D2"/>
    <w:rsid w:val="00B37ADB"/>
    <w:rsid w:val="00B538B0"/>
    <w:rsid w:val="00B53C8F"/>
    <w:rsid w:val="00B56EF4"/>
    <w:rsid w:val="00B659C2"/>
    <w:rsid w:val="00BD0408"/>
    <w:rsid w:val="00C02EC2"/>
    <w:rsid w:val="00C0665C"/>
    <w:rsid w:val="00C954B9"/>
    <w:rsid w:val="00CA5A61"/>
    <w:rsid w:val="00CB3875"/>
    <w:rsid w:val="00CC01D3"/>
    <w:rsid w:val="00CD1B0C"/>
    <w:rsid w:val="00CD1C8C"/>
    <w:rsid w:val="00CD3869"/>
    <w:rsid w:val="00CF3BE6"/>
    <w:rsid w:val="00D41416"/>
    <w:rsid w:val="00DC5F28"/>
    <w:rsid w:val="00DE387F"/>
    <w:rsid w:val="00DE6DFF"/>
    <w:rsid w:val="00DF6ABA"/>
    <w:rsid w:val="00E1448D"/>
    <w:rsid w:val="00E34DB3"/>
    <w:rsid w:val="00EC0EBC"/>
    <w:rsid w:val="00EC21B1"/>
    <w:rsid w:val="00F0122D"/>
    <w:rsid w:val="00F622DD"/>
    <w:rsid w:val="00F67F28"/>
    <w:rsid w:val="00F734DC"/>
    <w:rsid w:val="00F750DB"/>
    <w:rsid w:val="00FA0246"/>
    <w:rsid w:val="00FE4110"/>
    <w:rsid w:val="00FE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E624B"/>
  <w15:docId w15:val="{2847B91C-7E00-4A08-9A90-CB206E5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8501A8"/>
    <w:pPr>
      <w:autoSpaceDE w:val="0"/>
      <w:autoSpaceDN w:val="0"/>
      <w:adjustRightInd w:val="0"/>
      <w:ind w:left="240" w:hanging="240"/>
      <w:jc w:val="left"/>
    </w:pPr>
    <w:rPr>
      <w:rFonts w:ascii="ＭＳ ゴシック" w:eastAsia="ＭＳ ゴシック" w:hAnsi="ＭＳ ゴシック" w:cs="Times New Roman"/>
      <w:color w:val="FF0000"/>
      <w:kern w:val="0"/>
      <w:sz w:val="24"/>
      <w:szCs w:val="24"/>
    </w:rPr>
  </w:style>
  <w:style w:type="character" w:customStyle="1" w:styleId="20">
    <w:name w:val="本文インデント 2 (文字)"/>
    <w:basedOn w:val="a0"/>
    <w:link w:val="2"/>
    <w:semiHidden/>
    <w:rsid w:val="008501A8"/>
    <w:rPr>
      <w:rFonts w:ascii="ＭＳ ゴシック" w:eastAsia="ＭＳ ゴシック" w:hAnsi="ＭＳ ゴシック" w:cs="Times New Roman"/>
      <w:color w:val="FF0000"/>
      <w:kern w:val="0"/>
      <w:sz w:val="24"/>
      <w:szCs w:val="24"/>
    </w:rPr>
  </w:style>
  <w:style w:type="paragraph" w:styleId="3">
    <w:name w:val="Body Text Indent 3"/>
    <w:basedOn w:val="a"/>
    <w:link w:val="30"/>
    <w:semiHidden/>
    <w:rsid w:val="008501A8"/>
    <w:pPr>
      <w:autoSpaceDE w:val="0"/>
      <w:autoSpaceDN w:val="0"/>
      <w:adjustRightInd w:val="0"/>
      <w:ind w:leftChars="1842" w:left="4421"/>
      <w:jc w:val="left"/>
    </w:pPr>
    <w:rPr>
      <w:rFonts w:ascii="ＭＳ ゴシック" w:eastAsia="ＭＳ ゴシック" w:hAnsi="ＭＳ ゴシック" w:cs="Times New Roman"/>
      <w:kern w:val="0"/>
      <w:sz w:val="20"/>
      <w:szCs w:val="24"/>
    </w:rPr>
  </w:style>
  <w:style w:type="character" w:customStyle="1" w:styleId="30">
    <w:name w:val="本文インデント 3 (文字)"/>
    <w:basedOn w:val="a0"/>
    <w:link w:val="3"/>
    <w:semiHidden/>
    <w:rsid w:val="008501A8"/>
    <w:rPr>
      <w:rFonts w:ascii="ＭＳ ゴシック" w:eastAsia="ＭＳ ゴシック" w:hAnsi="ＭＳ ゴシック" w:cs="Times New Roman"/>
      <w:kern w:val="0"/>
      <w:sz w:val="20"/>
      <w:szCs w:val="24"/>
    </w:rPr>
  </w:style>
  <w:style w:type="paragraph" w:styleId="a3">
    <w:name w:val="Body Text Indent"/>
    <w:basedOn w:val="a"/>
    <w:link w:val="a4"/>
    <w:semiHidden/>
    <w:rsid w:val="008501A8"/>
    <w:pPr>
      <w:autoSpaceDE w:val="0"/>
      <w:autoSpaceDN w:val="0"/>
      <w:adjustRightInd w:val="0"/>
      <w:ind w:left="240" w:hangingChars="100" w:hanging="240"/>
      <w:jc w:val="left"/>
    </w:pPr>
    <w:rPr>
      <w:rFonts w:ascii="ＭＳ ゴシック" w:eastAsia="ＭＳ ゴシック" w:hAnsi="ＭＳ ゴシック" w:cs="Times New Roman"/>
      <w:kern w:val="0"/>
      <w:sz w:val="24"/>
      <w:szCs w:val="18"/>
      <w:lang w:val="ja-JP"/>
    </w:rPr>
  </w:style>
  <w:style w:type="character" w:customStyle="1" w:styleId="a4">
    <w:name w:val="本文インデント (文字)"/>
    <w:basedOn w:val="a0"/>
    <w:link w:val="a3"/>
    <w:semiHidden/>
    <w:rsid w:val="008501A8"/>
    <w:rPr>
      <w:rFonts w:ascii="ＭＳ ゴシック" w:eastAsia="ＭＳ ゴシック" w:hAnsi="ＭＳ ゴシック" w:cs="Times New Roman"/>
      <w:kern w:val="0"/>
      <w:sz w:val="24"/>
      <w:szCs w:val="18"/>
      <w:lang w:val="ja-JP"/>
    </w:rPr>
  </w:style>
  <w:style w:type="paragraph" w:styleId="a5">
    <w:name w:val="Balloon Text"/>
    <w:basedOn w:val="a"/>
    <w:link w:val="a6"/>
    <w:uiPriority w:val="99"/>
    <w:semiHidden/>
    <w:unhideWhenUsed/>
    <w:rsid w:val="000508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08F3"/>
    <w:rPr>
      <w:rFonts w:asciiTheme="majorHAnsi" w:eastAsiaTheme="majorEastAsia" w:hAnsiTheme="majorHAnsi" w:cstheme="majorBidi"/>
      <w:sz w:val="18"/>
      <w:szCs w:val="18"/>
    </w:rPr>
  </w:style>
  <w:style w:type="character" w:styleId="a7">
    <w:name w:val="annotation reference"/>
    <w:basedOn w:val="a0"/>
    <w:uiPriority w:val="99"/>
    <w:semiHidden/>
    <w:unhideWhenUsed/>
    <w:rsid w:val="004F6432"/>
    <w:rPr>
      <w:sz w:val="18"/>
      <w:szCs w:val="18"/>
    </w:rPr>
  </w:style>
  <w:style w:type="paragraph" w:styleId="a8">
    <w:name w:val="annotation text"/>
    <w:basedOn w:val="a"/>
    <w:link w:val="a9"/>
    <w:uiPriority w:val="99"/>
    <w:semiHidden/>
    <w:unhideWhenUsed/>
    <w:rsid w:val="004F6432"/>
    <w:pPr>
      <w:jc w:val="left"/>
    </w:pPr>
  </w:style>
  <w:style w:type="character" w:customStyle="1" w:styleId="a9">
    <w:name w:val="コメント文字列 (文字)"/>
    <w:basedOn w:val="a0"/>
    <w:link w:val="a8"/>
    <w:uiPriority w:val="99"/>
    <w:semiHidden/>
    <w:rsid w:val="004F6432"/>
  </w:style>
  <w:style w:type="paragraph" w:styleId="aa">
    <w:name w:val="annotation subject"/>
    <w:basedOn w:val="a8"/>
    <w:next w:val="a8"/>
    <w:link w:val="ab"/>
    <w:uiPriority w:val="99"/>
    <w:semiHidden/>
    <w:unhideWhenUsed/>
    <w:rsid w:val="004F6432"/>
    <w:rPr>
      <w:b/>
      <w:bCs/>
    </w:rPr>
  </w:style>
  <w:style w:type="character" w:customStyle="1" w:styleId="ab">
    <w:name w:val="コメント内容 (文字)"/>
    <w:basedOn w:val="a9"/>
    <w:link w:val="aa"/>
    <w:uiPriority w:val="99"/>
    <w:semiHidden/>
    <w:rsid w:val="004F6432"/>
    <w:rPr>
      <w:b/>
      <w:bCs/>
    </w:rPr>
  </w:style>
  <w:style w:type="paragraph" w:styleId="ac">
    <w:name w:val="Revision"/>
    <w:hidden/>
    <w:uiPriority w:val="99"/>
    <w:semiHidden/>
    <w:rsid w:val="002D3353"/>
    <w:pPr>
      <w:jc w:val="left"/>
    </w:pPr>
  </w:style>
  <w:style w:type="paragraph" w:styleId="ad">
    <w:name w:val="header"/>
    <w:basedOn w:val="a"/>
    <w:link w:val="ae"/>
    <w:uiPriority w:val="99"/>
    <w:unhideWhenUsed/>
    <w:rsid w:val="009C6366"/>
    <w:pPr>
      <w:tabs>
        <w:tab w:val="center" w:pos="4252"/>
        <w:tab w:val="right" w:pos="8504"/>
      </w:tabs>
      <w:snapToGrid w:val="0"/>
    </w:pPr>
  </w:style>
  <w:style w:type="character" w:customStyle="1" w:styleId="ae">
    <w:name w:val="ヘッダー (文字)"/>
    <w:basedOn w:val="a0"/>
    <w:link w:val="ad"/>
    <w:uiPriority w:val="99"/>
    <w:rsid w:val="009C6366"/>
  </w:style>
  <w:style w:type="paragraph" w:styleId="af">
    <w:name w:val="footer"/>
    <w:basedOn w:val="a"/>
    <w:link w:val="af0"/>
    <w:uiPriority w:val="99"/>
    <w:unhideWhenUsed/>
    <w:rsid w:val="009C6366"/>
    <w:pPr>
      <w:tabs>
        <w:tab w:val="center" w:pos="4252"/>
        <w:tab w:val="right" w:pos="8504"/>
      </w:tabs>
      <w:snapToGrid w:val="0"/>
    </w:pPr>
  </w:style>
  <w:style w:type="character" w:customStyle="1" w:styleId="af0">
    <w:name w:val="フッター (文字)"/>
    <w:basedOn w:val="a0"/>
    <w:link w:val="af"/>
    <w:uiPriority w:val="99"/>
    <w:rsid w:val="009C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1D502-4276-4FE6-AFC1-D03D419F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奈津子</dc:creator>
  <cp:lastModifiedBy>koho</cp:lastModifiedBy>
  <cp:revision>4</cp:revision>
  <cp:lastPrinted>2022-05-16T00:29:00Z</cp:lastPrinted>
  <dcterms:created xsi:type="dcterms:W3CDTF">2022-05-16T00:54:00Z</dcterms:created>
  <dcterms:modified xsi:type="dcterms:W3CDTF">2022-05-16T00:57:00Z</dcterms:modified>
</cp:coreProperties>
</file>